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BF4E3" w14:textId="5FFA4892" w:rsidR="00B41509" w:rsidRDefault="00B41509" w:rsidP="000560F9">
      <w:pPr>
        <w:pBdr>
          <w:bottom w:val="single" w:sz="6" w:space="0" w:color="auto"/>
        </w:pBdr>
      </w:pPr>
    </w:p>
    <w:p w14:paraId="5FEB4671" w14:textId="44ACCA95" w:rsidR="00125526" w:rsidRPr="00F15F11" w:rsidDel="00AC40F8" w:rsidRDefault="00125526">
      <w:pPr>
        <w:rPr>
          <w:del w:id="0" w:author="Vojkovska Lenka" w:date="2021-02-24T11:01:00Z"/>
          <w:rFonts w:ascii="Arial" w:hAnsi="Arial" w:cs="Arial"/>
        </w:rPr>
      </w:pPr>
      <w:del w:id="1" w:author="Vojkovska Lenka" w:date="2021-02-24T11:01:00Z">
        <w:r w:rsidRPr="00F15F11" w:rsidDel="00AC40F8">
          <w:rPr>
            <w:rFonts w:ascii="Arial" w:hAnsi="Arial" w:cs="Arial"/>
          </w:rPr>
          <w:delText>Jednání Rady města proběhlo telekonferencí a bylo zahájeno v 16,00 hodin a ukončeno v 17,</w:delText>
        </w:r>
        <w:r w:rsidR="003E17DB" w:rsidDel="00AC40F8">
          <w:rPr>
            <w:rFonts w:ascii="Arial" w:hAnsi="Arial" w:cs="Arial"/>
          </w:rPr>
          <w:delText>01</w:delText>
        </w:r>
        <w:r w:rsidRPr="00F15F11" w:rsidDel="00AC40F8">
          <w:rPr>
            <w:rFonts w:ascii="Arial" w:hAnsi="Arial" w:cs="Arial"/>
          </w:rPr>
          <w:delText xml:space="preserve"> hodin.</w:delText>
        </w:r>
      </w:del>
    </w:p>
    <w:p w14:paraId="0100FC4B" w14:textId="3FF22FE2" w:rsidR="00125526" w:rsidRPr="00F15F11" w:rsidDel="00AC40F8" w:rsidRDefault="00125526">
      <w:pPr>
        <w:rPr>
          <w:del w:id="2" w:author="Vojkovska Lenka" w:date="2021-02-24T11:01:00Z"/>
          <w:rFonts w:ascii="Arial" w:hAnsi="Arial" w:cs="Arial"/>
        </w:rPr>
      </w:pPr>
      <w:del w:id="3" w:author="Vojkovska Lenka" w:date="2021-02-24T11:01:00Z">
        <w:r w:rsidRPr="00F15F11" w:rsidDel="00AC40F8">
          <w:rPr>
            <w:rFonts w:ascii="Arial" w:hAnsi="Arial" w:cs="Arial"/>
            <w:b/>
            <w:bCs/>
          </w:rPr>
          <w:delText>Přítomní:</w:delText>
        </w:r>
        <w:r w:rsidRPr="00F15F11" w:rsidDel="00AC40F8">
          <w:rPr>
            <w:rFonts w:ascii="Arial" w:hAnsi="Arial" w:cs="Arial"/>
            <w:b/>
            <w:bCs/>
          </w:rPr>
          <w:tab/>
        </w:r>
        <w:r w:rsidRPr="00F15F11" w:rsidDel="00AC40F8">
          <w:rPr>
            <w:rFonts w:ascii="Arial" w:hAnsi="Arial" w:cs="Arial"/>
          </w:rPr>
          <w:delText xml:space="preserve">Petr Baďura, Ing. Milan Klimunda, Ing. Zdeněk Bělík, Ing. Petr Michálek, Mgr. </w:delText>
        </w:r>
        <w:r w:rsidR="00F15F11" w:rsidDel="00AC40F8">
          <w:rPr>
            <w:rFonts w:ascii="Arial" w:hAnsi="Arial" w:cs="Arial"/>
          </w:rPr>
          <w:tab/>
        </w:r>
        <w:r w:rsidR="00F15F11" w:rsidDel="00AC40F8">
          <w:rPr>
            <w:rFonts w:ascii="Arial" w:hAnsi="Arial" w:cs="Arial"/>
          </w:rPr>
          <w:tab/>
        </w:r>
        <w:r w:rsidRPr="00F15F11" w:rsidDel="00AC40F8">
          <w:rPr>
            <w:rFonts w:ascii="Arial" w:hAnsi="Arial" w:cs="Arial"/>
          </w:rPr>
          <w:delText>Martina Juhasová, Ing. Michaela Krečmerová, Martin Kunát</w:delText>
        </w:r>
      </w:del>
    </w:p>
    <w:p w14:paraId="30510DCB" w14:textId="7A61916C" w:rsidR="00761827" w:rsidRPr="00F15F11" w:rsidDel="00AC40F8" w:rsidRDefault="00761827">
      <w:pPr>
        <w:rPr>
          <w:del w:id="4" w:author="Vojkovska Lenka" w:date="2021-02-24T11:01:00Z"/>
          <w:rFonts w:ascii="Arial" w:hAnsi="Arial" w:cs="Arial"/>
          <w:b/>
          <w:bCs/>
        </w:rPr>
      </w:pPr>
      <w:del w:id="5" w:author="Vojkovska Lenka" w:date="2021-02-24T11:01:00Z">
        <w:r w:rsidRPr="00F15F11" w:rsidDel="00AC40F8">
          <w:rPr>
            <w:rFonts w:ascii="Arial" w:hAnsi="Arial" w:cs="Arial"/>
            <w:b/>
            <w:bCs/>
          </w:rPr>
          <w:delText>Omluveni:</w:delText>
        </w:r>
      </w:del>
    </w:p>
    <w:p w14:paraId="1902DFB3" w14:textId="39627993" w:rsidR="00761827" w:rsidRPr="00F15F11" w:rsidDel="00AC40F8" w:rsidRDefault="00761827">
      <w:pPr>
        <w:rPr>
          <w:del w:id="6" w:author="Vojkovska Lenka" w:date="2021-02-24T11:01:00Z"/>
          <w:rFonts w:ascii="Arial" w:hAnsi="Arial" w:cs="Arial"/>
        </w:rPr>
      </w:pPr>
      <w:del w:id="7" w:author="Vojkovska Lenka" w:date="2021-02-24T11:01:00Z">
        <w:r w:rsidRPr="00F15F11" w:rsidDel="00AC40F8">
          <w:rPr>
            <w:rFonts w:ascii="Arial" w:hAnsi="Arial" w:cs="Arial"/>
            <w:b/>
            <w:bCs/>
          </w:rPr>
          <w:delText>Další přítomní:</w:delText>
        </w:r>
        <w:r w:rsidRPr="00F15F11" w:rsidDel="00AC40F8">
          <w:rPr>
            <w:rFonts w:ascii="Arial" w:hAnsi="Arial" w:cs="Arial"/>
          </w:rPr>
          <w:tab/>
          <w:delText>Ing. Václav Bukovský-tajemník</w:delText>
        </w:r>
      </w:del>
    </w:p>
    <w:p w14:paraId="58E8D5C9" w14:textId="2B363A55" w:rsidR="00761827" w:rsidRPr="00F15F11" w:rsidDel="00AC40F8" w:rsidRDefault="00761827">
      <w:pPr>
        <w:rPr>
          <w:del w:id="8" w:author="Vojkovska Lenka" w:date="2021-02-24T11:01:00Z"/>
          <w:rFonts w:ascii="Arial" w:hAnsi="Arial" w:cs="Arial"/>
        </w:rPr>
      </w:pPr>
      <w:del w:id="9" w:author="Vojkovska Lenka" w:date="2021-02-24T11:01:00Z">
        <w:r w:rsidRPr="00F15F11" w:rsidDel="00AC40F8">
          <w:rPr>
            <w:rFonts w:ascii="Arial" w:hAnsi="Arial" w:cs="Arial"/>
          </w:rPr>
          <w:delText xml:space="preserve">Rada města </w:delText>
        </w:r>
        <w:r w:rsidRPr="00F15F11" w:rsidDel="00AC40F8">
          <w:rPr>
            <w:rFonts w:ascii="Arial" w:hAnsi="Arial" w:cs="Arial"/>
            <w:b/>
            <w:bCs/>
          </w:rPr>
          <w:delText>schvaluje ověřovatele</w:delText>
        </w:r>
        <w:r w:rsidRPr="00F15F11" w:rsidDel="00AC40F8">
          <w:rPr>
            <w:rFonts w:ascii="Arial" w:hAnsi="Arial" w:cs="Arial"/>
          </w:rPr>
          <w:delText xml:space="preserve"> zápisu Ing. Milana Klimundu</w:delText>
        </w:r>
      </w:del>
    </w:p>
    <w:p w14:paraId="6E96A30D" w14:textId="6420BD0A" w:rsidR="00761827" w:rsidRPr="00F15F11" w:rsidDel="00AC40F8" w:rsidRDefault="00761827">
      <w:pPr>
        <w:rPr>
          <w:del w:id="10" w:author="Vojkovska Lenka" w:date="2021-02-24T11:01:00Z"/>
          <w:rFonts w:ascii="Arial" w:hAnsi="Arial" w:cs="Arial"/>
        </w:rPr>
      </w:pPr>
      <w:del w:id="11" w:author="Vojkovska Lenka" w:date="2021-02-24T11:01:00Z">
        <w:r w:rsidRPr="00F15F11" w:rsidDel="00AC40F8">
          <w:rPr>
            <w:rFonts w:ascii="Arial" w:hAnsi="Arial" w:cs="Arial"/>
          </w:rPr>
          <w:tab/>
        </w:r>
        <w:r w:rsidRPr="00F15F11" w:rsidDel="00AC40F8">
          <w:rPr>
            <w:rFonts w:ascii="Arial" w:hAnsi="Arial" w:cs="Arial"/>
          </w:rPr>
          <w:tab/>
        </w:r>
        <w:r w:rsidRPr="00F15F11" w:rsidDel="00AC40F8">
          <w:rPr>
            <w:rFonts w:ascii="Arial" w:hAnsi="Arial" w:cs="Arial"/>
          </w:rPr>
          <w:tab/>
        </w:r>
        <w:r w:rsidRPr="00F15F11" w:rsidDel="00AC40F8">
          <w:rPr>
            <w:rFonts w:ascii="Arial" w:hAnsi="Arial" w:cs="Arial"/>
          </w:rPr>
          <w:tab/>
          <w:delText xml:space="preserve">Hlasování: </w:delText>
        </w:r>
        <w:r w:rsidRPr="00F15F11" w:rsidDel="00AC40F8">
          <w:rPr>
            <w:rFonts w:ascii="Arial" w:hAnsi="Arial" w:cs="Arial"/>
          </w:rPr>
          <w:tab/>
          <w:delText>pro</w:delText>
        </w:r>
        <w:r w:rsidR="003E17DB" w:rsidDel="00AC40F8">
          <w:rPr>
            <w:rFonts w:ascii="Arial" w:hAnsi="Arial" w:cs="Arial"/>
          </w:rPr>
          <w:delText xml:space="preserve"> 6 </w:delText>
        </w:r>
        <w:r w:rsidRPr="00F15F11" w:rsidDel="00AC40F8">
          <w:rPr>
            <w:rFonts w:ascii="Arial" w:hAnsi="Arial" w:cs="Arial"/>
          </w:rPr>
          <w:delText>proti</w:delText>
        </w:r>
        <w:r w:rsidR="003E17DB" w:rsidDel="00AC40F8">
          <w:rPr>
            <w:rFonts w:ascii="Arial" w:hAnsi="Arial" w:cs="Arial"/>
          </w:rPr>
          <w:delText xml:space="preserve"> 0 </w:delText>
        </w:r>
        <w:r w:rsidRPr="00F15F11" w:rsidDel="00AC40F8">
          <w:rPr>
            <w:rFonts w:ascii="Arial" w:hAnsi="Arial" w:cs="Arial"/>
          </w:rPr>
          <w:delText>zdržel se</w:delText>
        </w:r>
        <w:r w:rsidR="003E17DB" w:rsidDel="00AC40F8">
          <w:rPr>
            <w:rFonts w:ascii="Arial" w:hAnsi="Arial" w:cs="Arial"/>
          </w:rPr>
          <w:delText xml:space="preserve"> 1</w:delText>
        </w:r>
        <w:r w:rsidRPr="00F15F11" w:rsidDel="00AC40F8">
          <w:rPr>
            <w:rFonts w:ascii="Arial" w:hAnsi="Arial" w:cs="Arial"/>
          </w:rPr>
          <w:tab/>
          <w:delText>(</w:delText>
        </w:r>
        <w:r w:rsidR="003E17DB" w:rsidDel="00AC40F8">
          <w:rPr>
            <w:rFonts w:ascii="Arial" w:hAnsi="Arial" w:cs="Arial"/>
          </w:rPr>
          <w:delText>7</w:delText>
        </w:r>
        <w:r w:rsidRPr="00F15F11" w:rsidDel="00AC40F8">
          <w:rPr>
            <w:rFonts w:ascii="Arial" w:hAnsi="Arial" w:cs="Arial"/>
          </w:rPr>
          <w:delText>)</w:delText>
        </w:r>
      </w:del>
    </w:p>
    <w:p w14:paraId="4E4FA478" w14:textId="5701120E" w:rsidR="00761827" w:rsidRPr="00F15F11" w:rsidDel="00AC40F8" w:rsidRDefault="00761827">
      <w:pPr>
        <w:rPr>
          <w:del w:id="12" w:author="Vojkovska Lenka" w:date="2021-02-24T11:01:00Z"/>
          <w:rFonts w:ascii="Arial" w:hAnsi="Arial" w:cs="Arial"/>
        </w:rPr>
      </w:pPr>
    </w:p>
    <w:p w14:paraId="2269A6E7" w14:textId="77777777" w:rsidR="00761827" w:rsidRDefault="00761827" w:rsidP="00761827">
      <w:pPr>
        <w:pStyle w:val="Nadpis1"/>
      </w:pPr>
      <w:r>
        <w:t xml:space="preserve">Program </w:t>
      </w:r>
      <w:proofErr w:type="gramStart"/>
      <w:r>
        <w:t>38.schůze</w:t>
      </w:r>
      <w:proofErr w:type="gramEnd"/>
      <w:r>
        <w:t xml:space="preserve"> RM:</w:t>
      </w:r>
    </w:p>
    <w:p w14:paraId="62F1EA00" w14:textId="77777777" w:rsidR="00761827" w:rsidRDefault="00761827" w:rsidP="00761827"/>
    <w:p w14:paraId="1A43BBE4" w14:textId="77777777" w:rsidR="00761827" w:rsidRPr="00F15F11" w:rsidRDefault="00761827" w:rsidP="0076182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15F11">
        <w:rPr>
          <w:rFonts w:ascii="Arial" w:hAnsi="Arial" w:cs="Arial"/>
        </w:rPr>
        <w:t>Kontrola usnesení 37. Rady města Paskov</w:t>
      </w:r>
    </w:p>
    <w:p w14:paraId="270420E5" w14:textId="45C8AC14" w:rsidR="00761827" w:rsidRPr="00F15F11" w:rsidRDefault="00761827" w:rsidP="0076182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15F11">
        <w:rPr>
          <w:rFonts w:ascii="Arial" w:hAnsi="Arial" w:cs="Arial"/>
        </w:rPr>
        <w:t>Projednání jednotlivých bodů programu 38. Rady města Paskov</w:t>
      </w:r>
    </w:p>
    <w:p w14:paraId="3E7E6092" w14:textId="77777777" w:rsidR="00761827" w:rsidRPr="00F15F11" w:rsidRDefault="00761827" w:rsidP="00761827">
      <w:pPr>
        <w:pStyle w:val="Odstavecseseznamem"/>
        <w:rPr>
          <w:rFonts w:ascii="Arial" w:hAnsi="Arial" w:cs="Arial"/>
        </w:rPr>
      </w:pPr>
    </w:p>
    <w:p w14:paraId="7A9A1399" w14:textId="63949E07" w:rsidR="00761827" w:rsidRPr="00F15F11" w:rsidRDefault="00761827" w:rsidP="00761827">
      <w:pPr>
        <w:pStyle w:val="Odstavecseseznamem"/>
        <w:rPr>
          <w:rFonts w:ascii="Arial" w:hAnsi="Arial" w:cs="Arial"/>
        </w:rPr>
      </w:pPr>
      <w:r w:rsidRPr="00F15F11">
        <w:rPr>
          <w:rFonts w:ascii="Arial" w:hAnsi="Arial" w:cs="Arial"/>
        </w:rPr>
        <w:t>2.1.</w:t>
      </w:r>
      <w:r w:rsidR="00565EEF">
        <w:rPr>
          <w:rFonts w:ascii="Arial" w:hAnsi="Arial" w:cs="Arial"/>
        </w:rPr>
        <w:t xml:space="preserve"> </w:t>
      </w:r>
      <w:r w:rsidR="00565EEF" w:rsidRPr="00565EEF">
        <w:rPr>
          <w:rFonts w:ascii="Arial" w:hAnsi="Arial" w:cs="Arial"/>
        </w:rPr>
        <w:t>Žádost o uzavření „Smlouvy o smlouvě budoucí“</w:t>
      </w:r>
    </w:p>
    <w:p w14:paraId="259F74AD" w14:textId="7D36D42B" w:rsidR="00761827" w:rsidRDefault="00761827" w:rsidP="00761827">
      <w:pPr>
        <w:pStyle w:val="Odstavecseseznamem"/>
        <w:rPr>
          <w:rFonts w:ascii="Arial" w:hAnsi="Arial" w:cs="Arial"/>
        </w:rPr>
      </w:pPr>
      <w:r w:rsidRPr="00F15F11">
        <w:rPr>
          <w:rFonts w:ascii="Arial" w:hAnsi="Arial" w:cs="Arial"/>
        </w:rPr>
        <w:t>2.2.</w:t>
      </w:r>
      <w:r w:rsidR="00C45B70">
        <w:rPr>
          <w:rFonts w:ascii="Arial" w:hAnsi="Arial" w:cs="Arial"/>
        </w:rPr>
        <w:t xml:space="preserve"> </w:t>
      </w:r>
      <w:r w:rsidR="00C45B70" w:rsidRPr="00C45B70">
        <w:rPr>
          <w:rFonts w:ascii="Arial" w:hAnsi="Arial" w:cs="Arial"/>
        </w:rPr>
        <w:t>Žádost o uzavření „Smlouvy o smlouvě budoucí“</w:t>
      </w:r>
    </w:p>
    <w:p w14:paraId="3B2C4939" w14:textId="77777777" w:rsidR="003B3A5F" w:rsidRDefault="007B0C33" w:rsidP="003B3A5F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Pr="007B0C33">
        <w:rPr>
          <w:rFonts w:ascii="Arial" w:hAnsi="Arial" w:cs="Arial"/>
        </w:rPr>
        <w:t>Rozhodnutí o zrušení výběrového řízení s názvem „RENOVACE A ÚDRŽBA OBŘADNÍ SÍNĚ</w:t>
      </w:r>
      <w:r>
        <w:rPr>
          <w:rFonts w:ascii="Arial" w:hAnsi="Arial" w:cs="Arial"/>
        </w:rPr>
        <w:t>“</w:t>
      </w:r>
    </w:p>
    <w:p w14:paraId="4BCDDCCB" w14:textId="568F2106" w:rsidR="003B3A5F" w:rsidRDefault="003B3A5F" w:rsidP="003B3A5F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2.4. </w:t>
      </w:r>
      <w:r w:rsidRPr="003B3A5F">
        <w:rPr>
          <w:rFonts w:ascii="Arial" w:hAnsi="Arial" w:cs="Arial"/>
        </w:rPr>
        <w:t>Servisní smlouva UPS, „Seniorské bydlení“, Paskov</w:t>
      </w:r>
    </w:p>
    <w:p w14:paraId="0B341504" w14:textId="77777777" w:rsidR="00DE096B" w:rsidRDefault="00682B88" w:rsidP="00DE096B">
      <w:pPr>
        <w:pStyle w:val="Odstavecseseznamem"/>
      </w:pPr>
      <w:r>
        <w:rPr>
          <w:rFonts w:ascii="Arial" w:hAnsi="Arial" w:cs="Arial"/>
        </w:rPr>
        <w:t xml:space="preserve">2.5. </w:t>
      </w:r>
      <w:r w:rsidRPr="00682B88">
        <w:rPr>
          <w:rFonts w:ascii="Arial" w:hAnsi="Arial" w:cs="Arial"/>
        </w:rPr>
        <w:t>Žádost o uzavření „Dohody o úpravě vzájemných prá</w:t>
      </w:r>
      <w:r>
        <w:rPr>
          <w:rFonts w:ascii="Arial" w:hAnsi="Arial" w:cs="Arial"/>
        </w:rPr>
        <w:t>v</w:t>
      </w:r>
      <w:r w:rsidRPr="00682B88">
        <w:rPr>
          <w:rFonts w:ascii="Arial" w:hAnsi="Arial" w:cs="Arial"/>
        </w:rPr>
        <w:t xml:space="preserve"> a povinností vlastníků kanalizací provozně souvisejících“</w:t>
      </w:r>
      <w:r>
        <w:t xml:space="preserve"> </w:t>
      </w:r>
    </w:p>
    <w:p w14:paraId="11C850B4" w14:textId="77777777" w:rsidR="009B0A4D" w:rsidRDefault="00DE096B" w:rsidP="003B3A5F">
      <w:pPr>
        <w:pStyle w:val="Odstavecseseznamem"/>
      </w:pPr>
      <w:r w:rsidRPr="00DE096B">
        <w:rPr>
          <w:rFonts w:ascii="Arial" w:hAnsi="Arial" w:cs="Arial"/>
        </w:rPr>
        <w:t xml:space="preserve">2.6. Žádost pana Miroslava </w:t>
      </w:r>
      <w:proofErr w:type="spellStart"/>
      <w:r w:rsidRPr="00DE096B">
        <w:rPr>
          <w:rFonts w:ascii="Arial" w:hAnsi="Arial" w:cs="Arial"/>
        </w:rPr>
        <w:t>Vága</w:t>
      </w:r>
      <w:proofErr w:type="spellEnd"/>
      <w:r w:rsidRPr="00DE096B">
        <w:rPr>
          <w:rFonts w:ascii="Arial" w:hAnsi="Arial" w:cs="Arial"/>
        </w:rPr>
        <w:t xml:space="preserve"> o prodloužení </w:t>
      </w:r>
      <w:r>
        <w:rPr>
          <w:rFonts w:ascii="Arial" w:hAnsi="Arial" w:cs="Arial"/>
        </w:rPr>
        <w:t>S</w:t>
      </w:r>
      <w:r w:rsidRPr="00DE096B">
        <w:rPr>
          <w:rFonts w:ascii="Arial" w:hAnsi="Arial" w:cs="Arial"/>
        </w:rPr>
        <w:t>mlouvy o nájmu bytu na ulici Místecká 513</w:t>
      </w:r>
      <w:r w:rsidR="00682B88">
        <w:t xml:space="preserve"> </w:t>
      </w:r>
    </w:p>
    <w:p w14:paraId="04E2725D" w14:textId="77777777" w:rsidR="00B55089" w:rsidRDefault="009B0A4D" w:rsidP="00B55089">
      <w:pPr>
        <w:pStyle w:val="Odstavecseseznamem"/>
        <w:rPr>
          <w:rFonts w:ascii="Arial" w:hAnsi="Arial" w:cs="Arial"/>
        </w:rPr>
      </w:pPr>
      <w:r w:rsidRPr="009B0A4D">
        <w:rPr>
          <w:rFonts w:ascii="Arial" w:hAnsi="Arial" w:cs="Arial"/>
        </w:rPr>
        <w:t xml:space="preserve">2.7. Servisní smlouva na </w:t>
      </w:r>
      <w:r w:rsidRPr="009B0A4D">
        <w:rPr>
          <w:rFonts w:ascii="Arial" w:eastAsia="Times New Roman" w:hAnsi="Arial" w:cs="Arial"/>
          <w:color w:val="000000"/>
          <w:lang w:eastAsia="cs-CZ"/>
        </w:rPr>
        <w:t xml:space="preserve">poskytování servisních služeb a technické podpory LED obrazovky a SW systému </w:t>
      </w:r>
      <w:proofErr w:type="spellStart"/>
      <w:r w:rsidRPr="009B0A4D">
        <w:rPr>
          <w:rFonts w:ascii="Arial" w:eastAsia="Times New Roman" w:hAnsi="Arial" w:cs="Arial"/>
          <w:color w:val="000000"/>
          <w:lang w:eastAsia="cs-CZ"/>
        </w:rPr>
        <w:t>ASSportmanager</w:t>
      </w:r>
      <w:proofErr w:type="spellEnd"/>
      <w:r w:rsidRPr="009B0A4D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B0A4D">
        <w:rPr>
          <w:rFonts w:ascii="Arial" w:eastAsia="Times New Roman" w:hAnsi="Arial" w:cs="Arial"/>
          <w:color w:val="000000"/>
          <w:lang w:eastAsia="cs-CZ"/>
        </w:rPr>
        <w:t>Touch</w:t>
      </w:r>
      <w:proofErr w:type="spellEnd"/>
      <w:r w:rsidR="00682B88" w:rsidRPr="009B0A4D">
        <w:rPr>
          <w:rFonts w:ascii="Arial" w:hAnsi="Arial" w:cs="Arial"/>
        </w:rPr>
        <w:t xml:space="preserve"> </w:t>
      </w:r>
    </w:p>
    <w:p w14:paraId="1EC7C3A0" w14:textId="77777777" w:rsidR="00B55089" w:rsidRDefault="00B55089" w:rsidP="00B5508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2.8. </w:t>
      </w:r>
      <w:r w:rsidRPr="00B55089">
        <w:rPr>
          <w:rFonts w:ascii="Arial" w:hAnsi="Arial" w:cs="Arial"/>
        </w:rPr>
        <w:t>Návrhy FV na možná opatření města Paskov, vedoucí ke zmírnění dopadu COVID-19</w:t>
      </w:r>
    </w:p>
    <w:p w14:paraId="7208B961" w14:textId="77777777" w:rsidR="00683BE7" w:rsidRDefault="00B55089" w:rsidP="00683BE7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2.9. </w:t>
      </w:r>
      <w:r w:rsidRPr="00B55089">
        <w:rPr>
          <w:rFonts w:ascii="Arial" w:hAnsi="Arial" w:cs="Arial"/>
        </w:rPr>
        <w:t>Změna rozpisu rozpočtu 2/2020</w:t>
      </w:r>
    </w:p>
    <w:p w14:paraId="56EB0DE9" w14:textId="43E7D02B" w:rsidR="00683BE7" w:rsidRDefault="00683BE7" w:rsidP="00683BE7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2.10. </w:t>
      </w:r>
      <w:r w:rsidRPr="00683BE7">
        <w:rPr>
          <w:rFonts w:ascii="Arial" w:hAnsi="Arial" w:cs="Arial"/>
        </w:rPr>
        <w:t>Hospodaření města Paskov</w:t>
      </w:r>
      <w:r>
        <w:rPr>
          <w:rFonts w:ascii="Arial" w:hAnsi="Arial" w:cs="Arial"/>
        </w:rPr>
        <w:t xml:space="preserve"> </w:t>
      </w:r>
      <w:r w:rsidRPr="00683BE7">
        <w:rPr>
          <w:rFonts w:ascii="Arial" w:hAnsi="Arial" w:cs="Arial"/>
        </w:rPr>
        <w:t>od 1.1.2020 - 31.3.2020</w:t>
      </w:r>
    </w:p>
    <w:p w14:paraId="4BF2DA64" w14:textId="25B563BF" w:rsidR="00682B88" w:rsidRPr="009B0A4D" w:rsidRDefault="00846F20" w:rsidP="003B3A5F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2.11. </w:t>
      </w:r>
      <w:r w:rsidRPr="00846F20">
        <w:rPr>
          <w:rFonts w:ascii="Arial" w:hAnsi="Arial" w:cs="Arial"/>
        </w:rPr>
        <w:t>Použití znaku města Paskov</w:t>
      </w:r>
    </w:p>
    <w:p w14:paraId="28B65E33" w14:textId="77777777" w:rsidR="00761827" w:rsidRPr="00F15F11" w:rsidRDefault="00761827" w:rsidP="00761827">
      <w:pPr>
        <w:pStyle w:val="Odstavecseseznamem"/>
        <w:rPr>
          <w:rFonts w:ascii="Arial" w:hAnsi="Arial" w:cs="Arial"/>
        </w:rPr>
      </w:pPr>
    </w:p>
    <w:p w14:paraId="79F657D4" w14:textId="77777777" w:rsidR="00761827" w:rsidRPr="00F15F11" w:rsidRDefault="00761827" w:rsidP="0076182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15F11">
        <w:rPr>
          <w:rFonts w:ascii="Arial" w:hAnsi="Arial" w:cs="Arial"/>
        </w:rPr>
        <w:t>Záležitosti organizační a informační povahy</w:t>
      </w:r>
    </w:p>
    <w:p w14:paraId="5C024166" w14:textId="77777777" w:rsidR="00761827" w:rsidRPr="00F15F11" w:rsidRDefault="00761827" w:rsidP="0076182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15F11">
        <w:rPr>
          <w:rFonts w:ascii="Arial" w:hAnsi="Arial" w:cs="Arial"/>
        </w:rPr>
        <w:t>Schválení 39. schůze Rady města Paskov</w:t>
      </w:r>
    </w:p>
    <w:p w14:paraId="5A2F1C86" w14:textId="1CA19068" w:rsidR="00761827" w:rsidRPr="00F15F11" w:rsidRDefault="00761827" w:rsidP="0076182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15F11">
        <w:rPr>
          <w:rFonts w:ascii="Arial" w:hAnsi="Arial" w:cs="Arial"/>
        </w:rPr>
        <w:t>Kontrola úkolů</w:t>
      </w:r>
    </w:p>
    <w:p w14:paraId="7D2DA039" w14:textId="77777777" w:rsidR="00761827" w:rsidRPr="00F15F11" w:rsidRDefault="00761827" w:rsidP="00761827">
      <w:pPr>
        <w:pStyle w:val="Odstavecseseznamem"/>
        <w:rPr>
          <w:rFonts w:ascii="Arial" w:hAnsi="Arial" w:cs="Arial"/>
        </w:rPr>
      </w:pPr>
    </w:p>
    <w:p w14:paraId="35BD1F84" w14:textId="77777777" w:rsidR="00761827" w:rsidRPr="00F15F11" w:rsidRDefault="00761827" w:rsidP="00761827">
      <w:p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Rada města </w:t>
      </w:r>
      <w:r w:rsidRPr="00F15F11">
        <w:rPr>
          <w:rFonts w:ascii="Arial" w:hAnsi="Arial" w:cs="Arial"/>
          <w:b/>
          <w:bCs/>
        </w:rPr>
        <w:t>schvaluje</w:t>
      </w:r>
      <w:r w:rsidRPr="00F15F11">
        <w:rPr>
          <w:rFonts w:ascii="Arial" w:hAnsi="Arial" w:cs="Arial"/>
        </w:rPr>
        <w:t xml:space="preserve"> program 38. schůze RM.</w:t>
      </w:r>
      <w:r w:rsidRPr="00F15F11">
        <w:rPr>
          <w:rFonts w:ascii="Arial" w:hAnsi="Arial" w:cs="Arial"/>
        </w:rPr>
        <w:tab/>
      </w:r>
    </w:p>
    <w:p w14:paraId="0B1A4C7B" w14:textId="61707790" w:rsidR="00F15F11" w:rsidRPr="00F15F11" w:rsidDel="00AC40F8" w:rsidRDefault="00761827" w:rsidP="00AC40F8">
      <w:pPr>
        <w:rPr>
          <w:del w:id="13" w:author="Vojkovska Lenka" w:date="2021-02-24T11:01:00Z"/>
          <w:rFonts w:ascii="Arial" w:hAnsi="Arial" w:cs="Arial"/>
        </w:rPr>
        <w:pPrChange w:id="14" w:author="Vojkovska Lenka" w:date="2021-02-24T11:01:00Z">
          <w:pPr/>
        </w:pPrChange>
      </w:pP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  <w:t xml:space="preserve">Hlasování: </w:t>
      </w:r>
      <w:r w:rsidR="003E17DB">
        <w:rPr>
          <w:rFonts w:ascii="Arial" w:hAnsi="Arial" w:cs="Arial"/>
        </w:rPr>
        <w:t>7-0-0</w:t>
      </w:r>
    </w:p>
    <w:p w14:paraId="6B3E3068" w14:textId="32A7B631" w:rsidR="00F15F11" w:rsidDel="00AC40F8" w:rsidRDefault="00F15F11" w:rsidP="00AC40F8">
      <w:pPr>
        <w:rPr>
          <w:del w:id="15" w:author="Vojkovska Lenka" w:date="2021-02-24T11:01:00Z"/>
        </w:rPr>
        <w:pPrChange w:id="16" w:author="Vojkovska Lenka" w:date="2021-02-24T11:01:00Z">
          <w:pPr/>
        </w:pPrChange>
      </w:pPr>
    </w:p>
    <w:p w14:paraId="4EC7CEAC" w14:textId="4C9D84A5" w:rsidR="00F15F11" w:rsidRPr="00F15F11" w:rsidDel="00AC40F8" w:rsidRDefault="00F15F11" w:rsidP="00AC40F8">
      <w:pPr>
        <w:rPr>
          <w:del w:id="17" w:author="Vojkovska Lenka" w:date="2021-02-24T11:01:00Z"/>
          <w:rFonts w:ascii="Arial" w:hAnsi="Arial" w:cs="Arial"/>
        </w:rPr>
        <w:pPrChange w:id="18" w:author="Vojkovska Lenka" w:date="2021-02-24T11:01:00Z">
          <w:pPr>
            <w:pStyle w:val="Nadpis1"/>
            <w:numPr>
              <w:numId w:val="4"/>
            </w:numPr>
            <w:ind w:left="720" w:hanging="360"/>
          </w:pPr>
        </w:pPrChange>
      </w:pPr>
      <w:del w:id="19" w:author="Vojkovska Lenka" w:date="2021-02-24T11:01:00Z">
        <w:r w:rsidRPr="00F15F11" w:rsidDel="00AC40F8">
          <w:rPr>
            <w:rFonts w:ascii="Arial" w:hAnsi="Arial" w:cs="Arial"/>
          </w:rPr>
          <w:delText>Kontrola usnesení</w:delText>
        </w:r>
        <w:r w:rsidR="00761827" w:rsidRPr="00F15F11" w:rsidDel="00AC40F8">
          <w:rPr>
            <w:rFonts w:ascii="Arial" w:hAnsi="Arial" w:cs="Arial"/>
          </w:rPr>
          <w:tab/>
        </w:r>
      </w:del>
    </w:p>
    <w:p w14:paraId="2B059019" w14:textId="51F67ABE" w:rsidR="00F15F11" w:rsidDel="00AC40F8" w:rsidRDefault="00F15F11" w:rsidP="00AC40F8">
      <w:pPr>
        <w:rPr>
          <w:del w:id="20" w:author="Vojkovska Lenka" w:date="2021-02-24T11:01:00Z"/>
        </w:rPr>
        <w:pPrChange w:id="21" w:author="Vojkovska Lenka" w:date="2021-02-24T11:01:00Z">
          <w:pPr/>
        </w:pPrChange>
      </w:pPr>
    </w:p>
    <w:p w14:paraId="396CD7CB" w14:textId="160B9F4E" w:rsidR="00F15F11" w:rsidDel="00AC40F8" w:rsidRDefault="00F15F11" w:rsidP="00AC40F8">
      <w:pPr>
        <w:rPr>
          <w:del w:id="22" w:author="Vojkovska Lenka" w:date="2021-02-24T11:01:00Z"/>
          <w:rFonts w:ascii="Arial" w:hAnsi="Arial" w:cs="Arial"/>
          <w:b/>
          <w:bCs/>
        </w:rPr>
        <w:pPrChange w:id="23" w:author="Vojkovska Lenka" w:date="2021-02-24T11:01:00Z">
          <w:pPr/>
        </w:pPrChange>
      </w:pPr>
      <w:del w:id="24" w:author="Vojkovska Lenka" w:date="2021-02-24T11:01:00Z">
        <w:r w:rsidRPr="00F15F11" w:rsidDel="00AC40F8">
          <w:rPr>
            <w:rFonts w:ascii="Arial" w:hAnsi="Arial" w:cs="Arial"/>
            <w:b/>
            <w:bCs/>
          </w:rPr>
          <w:delText>Usnesení č. 24/2013, bod 18 b) ze 76. schůze rady města-úkol plněn průběžně</w:delText>
        </w:r>
      </w:del>
    </w:p>
    <w:p w14:paraId="2C631269" w14:textId="15065934" w:rsidR="00F15F11" w:rsidDel="00AC40F8" w:rsidRDefault="00F15F11" w:rsidP="00AC40F8">
      <w:pPr>
        <w:rPr>
          <w:del w:id="25" w:author="Vojkovska Lenka" w:date="2021-02-24T11:01:00Z"/>
          <w:rFonts w:ascii="Arial" w:hAnsi="Arial" w:cs="Arial"/>
        </w:rPr>
        <w:pPrChange w:id="26" w:author="Vojkovska Lenka" w:date="2021-02-24T11:01:00Z">
          <w:pPr/>
        </w:pPrChange>
      </w:pPr>
      <w:del w:id="27" w:author="Vojkovska Lenka" w:date="2021-02-24T11:01:00Z">
        <w:r w:rsidDel="00AC40F8">
          <w:rPr>
            <w:rFonts w:ascii="Arial" w:hAnsi="Arial" w:cs="Arial"/>
          </w:rPr>
          <w:delText>Rada města na své schůzi dne 8.1.2020 schválila:</w:delText>
        </w:r>
      </w:del>
    </w:p>
    <w:p w14:paraId="5753E07D" w14:textId="1855A7C4" w:rsidR="00F15F11" w:rsidDel="00AC40F8" w:rsidRDefault="00F15F11" w:rsidP="00AC40F8">
      <w:pPr>
        <w:rPr>
          <w:del w:id="28" w:author="Vojkovska Lenka" w:date="2021-02-24T11:01:00Z"/>
          <w:rFonts w:ascii="Arial" w:hAnsi="Arial" w:cs="Arial"/>
        </w:rPr>
        <w:pPrChange w:id="29" w:author="Vojkovska Lenka" w:date="2021-02-24T11:01:00Z">
          <w:pPr>
            <w:pStyle w:val="Odstavecseseznamem"/>
            <w:numPr>
              <w:numId w:val="7"/>
            </w:numPr>
            <w:ind w:hanging="360"/>
          </w:pPr>
        </w:pPrChange>
      </w:pPr>
      <w:del w:id="30" w:author="Vojkovska Lenka" w:date="2021-02-24T11:01:00Z">
        <w:r w:rsidDel="00AC40F8">
          <w:rPr>
            <w:rFonts w:ascii="Arial" w:hAnsi="Arial" w:cs="Arial"/>
          </w:rPr>
          <w:delText>Zrušení stávající tabulky úkolů pro pracovníky dělnických profesí</w:delText>
        </w:r>
      </w:del>
    </w:p>
    <w:p w14:paraId="50BBB2D0" w14:textId="35A1C1E1" w:rsidR="00F15F11" w:rsidDel="00AC40F8" w:rsidRDefault="00F15F11" w:rsidP="00AC40F8">
      <w:pPr>
        <w:rPr>
          <w:del w:id="31" w:author="Vojkovska Lenka" w:date="2021-02-24T11:01:00Z"/>
          <w:rFonts w:ascii="Arial" w:hAnsi="Arial" w:cs="Arial"/>
        </w:rPr>
        <w:pPrChange w:id="32" w:author="Vojkovska Lenka" w:date="2021-02-24T11:01:00Z">
          <w:pPr>
            <w:pStyle w:val="Odstavecseseznamem"/>
            <w:numPr>
              <w:numId w:val="7"/>
            </w:numPr>
            <w:ind w:hanging="360"/>
          </w:pPr>
        </w:pPrChange>
      </w:pPr>
      <w:del w:id="33" w:author="Vojkovska Lenka" w:date="2021-02-24T11:01:00Z">
        <w:r w:rsidDel="00AC40F8">
          <w:rPr>
            <w:rFonts w:ascii="Arial" w:hAnsi="Arial" w:cs="Arial"/>
          </w:rPr>
          <w:delText>Vyhotovení nové tabulky pro pracovníky dělnických profesí od 1.1.2020 s převedením úkolů s termínem 2020 do nové tabulky</w:delText>
        </w:r>
      </w:del>
    </w:p>
    <w:p w14:paraId="3B521B22" w14:textId="67CCBB12" w:rsidR="00F15F11" w:rsidDel="00AC40F8" w:rsidRDefault="00F15F11" w:rsidP="00AC40F8">
      <w:pPr>
        <w:rPr>
          <w:del w:id="34" w:author="Vojkovska Lenka" w:date="2021-02-24T11:01:00Z"/>
          <w:rFonts w:ascii="Arial" w:hAnsi="Arial" w:cs="Arial"/>
        </w:rPr>
        <w:pPrChange w:id="35" w:author="Vojkovska Lenka" w:date="2021-02-24T11:01:00Z">
          <w:pPr>
            <w:pStyle w:val="Odstavecseseznamem"/>
            <w:numPr>
              <w:numId w:val="7"/>
            </w:numPr>
            <w:ind w:hanging="360"/>
          </w:pPr>
        </w:pPrChange>
      </w:pPr>
      <w:del w:id="36" w:author="Vojkovska Lenka" w:date="2021-02-24T11:01:00Z">
        <w:r w:rsidDel="00AC40F8">
          <w:rPr>
            <w:rFonts w:ascii="Arial" w:hAnsi="Arial" w:cs="Arial"/>
          </w:rPr>
          <w:delText>1x/Q předkládat plnění úkolů pracovníky dělnických profesí</w:delText>
        </w:r>
      </w:del>
    </w:p>
    <w:p w14:paraId="7888C82B" w14:textId="6357363F" w:rsidR="00F15F11" w:rsidRPr="00A11B11" w:rsidDel="00AC40F8" w:rsidRDefault="00F15F11" w:rsidP="00AC40F8">
      <w:pPr>
        <w:rPr>
          <w:del w:id="37" w:author="Vojkovska Lenka" w:date="2021-02-24T11:01:00Z"/>
          <w:rFonts w:ascii="Arial" w:hAnsi="Arial" w:cs="Arial"/>
          <w:b/>
          <w:bCs/>
        </w:rPr>
        <w:pPrChange w:id="38" w:author="Vojkovska Lenka" w:date="2021-02-24T11:01:00Z">
          <w:pPr>
            <w:pStyle w:val="Odstavecseseznamem"/>
          </w:pPr>
        </w:pPrChange>
      </w:pPr>
      <w:del w:id="39" w:author="Vojkovska Lenka" w:date="2021-02-24T11:01:00Z"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RPr="00A11B11" w:rsidDel="00AC40F8">
          <w:rPr>
            <w:rFonts w:ascii="Arial" w:hAnsi="Arial" w:cs="Arial"/>
            <w:b/>
            <w:bCs/>
          </w:rPr>
          <w:delText>T: č</w:delText>
        </w:r>
        <w:r w:rsidR="00A11B11" w:rsidRPr="00A11B11" w:rsidDel="00AC40F8">
          <w:rPr>
            <w:rFonts w:ascii="Arial" w:hAnsi="Arial" w:cs="Arial"/>
            <w:b/>
            <w:bCs/>
          </w:rPr>
          <w:delText>tvrtletně</w:delText>
        </w:r>
      </w:del>
    </w:p>
    <w:p w14:paraId="76E305A0" w14:textId="6D6FA88F" w:rsidR="00E709FB" w:rsidDel="00AC40F8" w:rsidRDefault="00A11B11" w:rsidP="00AC40F8">
      <w:pPr>
        <w:rPr>
          <w:del w:id="40" w:author="Vojkovska Lenka" w:date="2021-02-24T11:01:00Z"/>
          <w:rFonts w:ascii="Arial" w:hAnsi="Arial" w:cs="Arial"/>
          <w:b/>
          <w:bCs/>
        </w:rPr>
        <w:pPrChange w:id="41" w:author="Vojkovska Lenka" w:date="2021-02-24T11:01:00Z">
          <w:pPr>
            <w:pStyle w:val="Odstavecseseznamem"/>
          </w:pPr>
        </w:pPrChange>
      </w:pPr>
      <w:del w:id="42" w:author="Vojkovska Lenka" w:date="2021-02-24T11:01:00Z">
        <w:r w:rsidRPr="00A11B11" w:rsidDel="00AC40F8">
          <w:rPr>
            <w:rFonts w:ascii="Arial" w:hAnsi="Arial" w:cs="Arial"/>
            <w:b/>
            <w:bCs/>
          </w:rPr>
          <w:tab/>
        </w:r>
        <w:r w:rsidRPr="00A11B11" w:rsidDel="00AC40F8">
          <w:rPr>
            <w:rFonts w:ascii="Arial" w:hAnsi="Arial" w:cs="Arial"/>
            <w:b/>
            <w:bCs/>
          </w:rPr>
          <w:tab/>
        </w:r>
        <w:r w:rsidRPr="00A11B11" w:rsidDel="00AC40F8">
          <w:rPr>
            <w:rFonts w:ascii="Arial" w:hAnsi="Arial" w:cs="Arial"/>
            <w:b/>
            <w:bCs/>
          </w:rPr>
          <w:tab/>
        </w:r>
        <w:r w:rsidRPr="00A11B11" w:rsidDel="00AC40F8">
          <w:rPr>
            <w:rFonts w:ascii="Arial" w:hAnsi="Arial" w:cs="Arial"/>
            <w:b/>
            <w:bCs/>
          </w:rPr>
          <w:tab/>
        </w:r>
        <w:r w:rsidRPr="00A11B11" w:rsidDel="00AC40F8">
          <w:rPr>
            <w:rFonts w:ascii="Arial" w:hAnsi="Arial" w:cs="Arial"/>
            <w:b/>
            <w:bCs/>
          </w:rPr>
          <w:tab/>
        </w:r>
        <w:r w:rsidRPr="00A11B11" w:rsidDel="00AC40F8">
          <w:rPr>
            <w:rFonts w:ascii="Arial" w:hAnsi="Arial" w:cs="Arial"/>
            <w:b/>
            <w:bCs/>
          </w:rPr>
          <w:tab/>
        </w:r>
        <w:r w:rsidRPr="00A11B11" w:rsidDel="00AC40F8">
          <w:rPr>
            <w:rFonts w:ascii="Arial" w:hAnsi="Arial" w:cs="Arial"/>
            <w:b/>
            <w:bCs/>
          </w:rPr>
          <w:tab/>
        </w:r>
        <w:r w:rsidRPr="00A11B11" w:rsidDel="00AC40F8">
          <w:rPr>
            <w:rFonts w:ascii="Arial" w:hAnsi="Arial" w:cs="Arial"/>
            <w:b/>
            <w:bCs/>
          </w:rPr>
          <w:tab/>
        </w:r>
        <w:r w:rsidRPr="00A11B11" w:rsidDel="00AC40F8">
          <w:rPr>
            <w:rFonts w:ascii="Arial" w:hAnsi="Arial" w:cs="Arial"/>
            <w:b/>
            <w:bCs/>
          </w:rPr>
          <w:tab/>
          <w:delText>Z: Ing. Přeček</w:delText>
        </w:r>
      </w:del>
    </w:p>
    <w:p w14:paraId="60624DB2" w14:textId="43684CD9" w:rsidR="00E709FB" w:rsidRPr="00E709FB" w:rsidDel="00AC40F8" w:rsidRDefault="00E709FB" w:rsidP="00AC40F8">
      <w:pPr>
        <w:rPr>
          <w:del w:id="43" w:author="Vojkovska Lenka" w:date="2021-02-24T11:01:00Z"/>
          <w:rFonts w:ascii="Arial" w:hAnsi="Arial" w:cs="Arial"/>
          <w:color w:val="00B0F0"/>
        </w:rPr>
        <w:pPrChange w:id="44" w:author="Vojkovska Lenka" w:date="2021-02-24T11:01:00Z">
          <w:pPr>
            <w:pStyle w:val="Odstavecseseznamem"/>
          </w:pPr>
        </w:pPrChange>
      </w:pPr>
      <w:del w:id="45" w:author="Vojkovska Lenka" w:date="2021-02-24T11:01:00Z">
        <w:r w:rsidRPr="00E709FB" w:rsidDel="00AC40F8">
          <w:rPr>
            <w:rFonts w:ascii="Arial" w:hAnsi="Arial" w:cs="Arial"/>
            <w:color w:val="00B0F0"/>
          </w:rPr>
          <w:delText xml:space="preserve">Čtvrtletní informace je samostatnou přílohou v podkladech RM </w:delText>
        </w:r>
      </w:del>
    </w:p>
    <w:p w14:paraId="0E1CFB6C" w14:textId="1358F97A" w:rsidR="00A11B11" w:rsidDel="00AC40F8" w:rsidRDefault="00A11B11" w:rsidP="00AC40F8">
      <w:pPr>
        <w:rPr>
          <w:del w:id="46" w:author="Vojkovska Lenka" w:date="2021-02-24T11:01:00Z"/>
          <w:rFonts w:ascii="Arial" w:hAnsi="Arial" w:cs="Arial"/>
          <w:b/>
          <w:bCs/>
        </w:rPr>
        <w:pPrChange w:id="47" w:author="Vojkovska Lenka" w:date="2021-02-24T11:01:00Z">
          <w:pPr>
            <w:pStyle w:val="Odstavecseseznamem"/>
            <w:ind w:left="0"/>
          </w:pPr>
        </w:pPrChange>
      </w:pPr>
    </w:p>
    <w:p w14:paraId="02706992" w14:textId="57676C39" w:rsidR="00A11B11" w:rsidDel="00AC40F8" w:rsidRDefault="00A11B11" w:rsidP="00AC40F8">
      <w:pPr>
        <w:rPr>
          <w:del w:id="48" w:author="Vojkovska Lenka" w:date="2021-02-24T11:01:00Z"/>
          <w:rFonts w:ascii="Arial" w:hAnsi="Arial" w:cs="Arial"/>
          <w:b/>
          <w:bCs/>
        </w:rPr>
        <w:pPrChange w:id="49" w:author="Vojkovska Lenka" w:date="2021-02-24T11:01:00Z">
          <w:pPr>
            <w:pStyle w:val="Odstavecseseznamem"/>
            <w:ind w:left="0"/>
          </w:pPr>
        </w:pPrChange>
      </w:pPr>
    </w:p>
    <w:p w14:paraId="117F275D" w14:textId="35AFBBAC" w:rsidR="00A11B11" w:rsidDel="00AC40F8" w:rsidRDefault="00A11B11" w:rsidP="00AC40F8">
      <w:pPr>
        <w:rPr>
          <w:del w:id="50" w:author="Vojkovska Lenka" w:date="2021-02-24T11:01:00Z"/>
          <w:rFonts w:ascii="Arial" w:hAnsi="Arial" w:cs="Arial"/>
          <w:b/>
          <w:bCs/>
        </w:rPr>
        <w:pPrChange w:id="51" w:author="Vojkovska Lenka" w:date="2021-02-24T11:01:00Z">
          <w:pPr>
            <w:pStyle w:val="Odstavecseseznamem"/>
            <w:ind w:left="0"/>
          </w:pPr>
        </w:pPrChange>
      </w:pPr>
    </w:p>
    <w:p w14:paraId="7B651A41" w14:textId="255627BD" w:rsidR="00A11B11" w:rsidDel="00AC40F8" w:rsidRDefault="00A11B11" w:rsidP="00AC40F8">
      <w:pPr>
        <w:rPr>
          <w:del w:id="52" w:author="Vojkovska Lenka" w:date="2021-02-24T11:01:00Z"/>
          <w:rFonts w:ascii="Arial" w:hAnsi="Arial" w:cs="Arial"/>
          <w:b/>
          <w:bCs/>
        </w:rPr>
        <w:pPrChange w:id="53" w:author="Vojkovska Lenka" w:date="2021-02-24T11:01:00Z">
          <w:pPr>
            <w:pStyle w:val="Odstavecseseznamem"/>
            <w:ind w:left="0"/>
          </w:pPr>
        </w:pPrChange>
      </w:pPr>
      <w:del w:id="54" w:author="Vojkovska Lenka" w:date="2021-02-24T11:01:00Z">
        <w:r w:rsidDel="00AC40F8">
          <w:rPr>
            <w:rFonts w:ascii="Arial" w:hAnsi="Arial" w:cs="Arial"/>
            <w:b/>
            <w:bCs/>
          </w:rPr>
          <w:delText>Usnesení č. 8/2017, bod 2 g) - úkol plněn průběžně</w:delText>
        </w:r>
      </w:del>
    </w:p>
    <w:p w14:paraId="3D3C3EF8" w14:textId="18FDCF4A" w:rsidR="00A11B11" w:rsidDel="00AC40F8" w:rsidRDefault="00A11B11" w:rsidP="00AC40F8">
      <w:pPr>
        <w:rPr>
          <w:del w:id="55" w:author="Vojkovska Lenka" w:date="2021-02-24T11:01:00Z"/>
          <w:rFonts w:ascii="Arial" w:hAnsi="Arial" w:cs="Arial"/>
        </w:rPr>
        <w:pPrChange w:id="56" w:author="Vojkovska Lenka" w:date="2021-02-24T11:01:00Z">
          <w:pPr>
            <w:pStyle w:val="Odstavecseseznamem"/>
            <w:ind w:left="0"/>
          </w:pPr>
        </w:pPrChange>
      </w:pPr>
      <w:del w:id="57" w:author="Vojkovska Lenka" w:date="2021-02-24T11:01:00Z">
        <w:r w:rsidDel="00AC40F8">
          <w:rPr>
            <w:rFonts w:ascii="Arial" w:hAnsi="Arial" w:cs="Arial"/>
          </w:rPr>
          <w:delText>Rada města uložila odboru ekonomickému a majetkovému kvartálně předkládat Radě města přehled veškerých pohledávek města Paskov včetně uvedení učiněných kroků vedoucích k</w:delText>
        </w:r>
        <w:r w:rsidR="00E70ACE" w:rsidDel="00AC40F8">
          <w:rPr>
            <w:rFonts w:ascii="Arial" w:hAnsi="Arial" w:cs="Arial"/>
          </w:rPr>
          <w:delText> </w:delText>
        </w:r>
        <w:r w:rsidDel="00AC40F8">
          <w:rPr>
            <w:rFonts w:ascii="Arial" w:hAnsi="Arial" w:cs="Arial"/>
          </w:rPr>
          <w:delText>vymáhání</w:delText>
        </w:r>
        <w:r w:rsidR="00E70ACE" w:rsidDel="00AC40F8">
          <w:rPr>
            <w:rFonts w:ascii="Arial" w:hAnsi="Arial" w:cs="Arial"/>
          </w:rPr>
          <w:delText xml:space="preserve">. </w:delText>
        </w:r>
      </w:del>
    </w:p>
    <w:p w14:paraId="3219060A" w14:textId="0B662871" w:rsidR="00542B6F" w:rsidRPr="00542B6F" w:rsidDel="00AC40F8" w:rsidRDefault="00542B6F" w:rsidP="00AC40F8">
      <w:pPr>
        <w:rPr>
          <w:del w:id="58" w:author="Vojkovska Lenka" w:date="2021-02-24T11:01:00Z"/>
          <w:rFonts w:ascii="Arial" w:hAnsi="Arial" w:cs="Arial"/>
          <w:b/>
          <w:bCs/>
        </w:rPr>
        <w:pPrChange w:id="59" w:author="Vojkovska Lenka" w:date="2021-02-24T11:01:00Z">
          <w:pPr>
            <w:pStyle w:val="Odstavecseseznamem"/>
            <w:ind w:left="0"/>
          </w:pPr>
        </w:pPrChange>
      </w:pPr>
      <w:del w:id="60" w:author="Vojkovska Lenka" w:date="2021-02-24T11:01:00Z"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RPr="00542B6F" w:rsidDel="00AC40F8">
          <w:rPr>
            <w:rFonts w:ascii="Arial" w:hAnsi="Arial" w:cs="Arial"/>
            <w:b/>
            <w:bCs/>
          </w:rPr>
          <w:delText>T: čtvrtletně</w:delText>
        </w:r>
      </w:del>
    </w:p>
    <w:p w14:paraId="50FA683E" w14:textId="0FCB6472" w:rsidR="00542B6F" w:rsidDel="00AC40F8" w:rsidRDefault="00542B6F" w:rsidP="00AC40F8">
      <w:pPr>
        <w:rPr>
          <w:del w:id="61" w:author="Vojkovska Lenka" w:date="2021-02-24T11:01:00Z"/>
          <w:rFonts w:ascii="Arial" w:hAnsi="Arial" w:cs="Arial"/>
          <w:b/>
          <w:bCs/>
        </w:rPr>
        <w:pPrChange w:id="62" w:author="Vojkovska Lenka" w:date="2021-02-24T11:01:00Z">
          <w:pPr>
            <w:pStyle w:val="Odstavecseseznamem"/>
            <w:ind w:left="0"/>
          </w:pPr>
        </w:pPrChange>
      </w:pPr>
      <w:del w:id="63" w:author="Vojkovska Lenka" w:date="2021-02-24T11:01:00Z">
        <w:r w:rsidRPr="00542B6F" w:rsidDel="00AC40F8">
          <w:rPr>
            <w:rFonts w:ascii="Arial" w:hAnsi="Arial" w:cs="Arial"/>
            <w:b/>
            <w:bCs/>
          </w:rPr>
          <w:tab/>
        </w:r>
        <w:r w:rsidRPr="00542B6F" w:rsidDel="00AC40F8">
          <w:rPr>
            <w:rFonts w:ascii="Arial" w:hAnsi="Arial" w:cs="Arial"/>
            <w:b/>
            <w:bCs/>
          </w:rPr>
          <w:tab/>
        </w:r>
        <w:r w:rsidRPr="00542B6F" w:rsidDel="00AC40F8">
          <w:rPr>
            <w:rFonts w:ascii="Arial" w:hAnsi="Arial" w:cs="Arial"/>
            <w:b/>
            <w:bCs/>
          </w:rPr>
          <w:tab/>
        </w:r>
        <w:r w:rsidRPr="00542B6F" w:rsidDel="00AC40F8">
          <w:rPr>
            <w:rFonts w:ascii="Arial" w:hAnsi="Arial" w:cs="Arial"/>
            <w:b/>
            <w:bCs/>
          </w:rPr>
          <w:tab/>
        </w:r>
        <w:r w:rsidRPr="00542B6F" w:rsidDel="00AC40F8">
          <w:rPr>
            <w:rFonts w:ascii="Arial" w:hAnsi="Arial" w:cs="Arial"/>
            <w:b/>
            <w:bCs/>
          </w:rPr>
          <w:tab/>
        </w:r>
        <w:r w:rsidRPr="00542B6F" w:rsidDel="00AC40F8">
          <w:rPr>
            <w:rFonts w:ascii="Arial" w:hAnsi="Arial" w:cs="Arial"/>
            <w:b/>
            <w:bCs/>
          </w:rPr>
          <w:tab/>
        </w:r>
        <w:r w:rsidRPr="00542B6F" w:rsidDel="00AC40F8">
          <w:rPr>
            <w:rFonts w:ascii="Arial" w:hAnsi="Arial" w:cs="Arial"/>
            <w:b/>
            <w:bCs/>
          </w:rPr>
          <w:tab/>
        </w:r>
        <w:r w:rsidRPr="00542B6F" w:rsidDel="00AC40F8">
          <w:rPr>
            <w:rFonts w:ascii="Arial" w:hAnsi="Arial" w:cs="Arial"/>
            <w:b/>
            <w:bCs/>
          </w:rPr>
          <w:tab/>
          <w:delText>Z: Ing. Dvorníková, Zdražilová</w:delText>
        </w:r>
      </w:del>
    </w:p>
    <w:p w14:paraId="53788FF4" w14:textId="08D91E3E" w:rsidR="00542B6F" w:rsidDel="00AC40F8" w:rsidRDefault="00542B6F" w:rsidP="00AC40F8">
      <w:pPr>
        <w:rPr>
          <w:del w:id="64" w:author="Vojkovska Lenka" w:date="2021-02-24T11:01:00Z"/>
          <w:rFonts w:ascii="Arial" w:hAnsi="Arial" w:cs="Arial"/>
          <w:b/>
          <w:bCs/>
        </w:rPr>
        <w:pPrChange w:id="65" w:author="Vojkovska Lenka" w:date="2021-02-24T11:01:00Z">
          <w:pPr>
            <w:pStyle w:val="Odstavecseseznamem"/>
            <w:ind w:left="0"/>
          </w:pPr>
        </w:pPrChange>
      </w:pPr>
    </w:p>
    <w:p w14:paraId="0E1868B6" w14:textId="55B001EC" w:rsidR="00542B6F" w:rsidDel="00AC40F8" w:rsidRDefault="00542B6F" w:rsidP="00AC40F8">
      <w:pPr>
        <w:rPr>
          <w:del w:id="66" w:author="Vojkovska Lenka" w:date="2021-02-24T11:01:00Z"/>
          <w:rFonts w:ascii="Arial" w:hAnsi="Arial" w:cs="Arial"/>
          <w:b/>
          <w:bCs/>
        </w:rPr>
        <w:pPrChange w:id="67" w:author="Vojkovska Lenka" w:date="2021-02-24T11:01:00Z">
          <w:pPr>
            <w:pStyle w:val="Odstavecseseznamem"/>
            <w:ind w:left="0"/>
          </w:pPr>
        </w:pPrChange>
      </w:pPr>
      <w:del w:id="68" w:author="Vojkovska Lenka" w:date="2021-02-24T11:01:00Z">
        <w:r w:rsidDel="00AC40F8">
          <w:rPr>
            <w:rFonts w:ascii="Arial" w:hAnsi="Arial" w:cs="Arial"/>
            <w:b/>
            <w:bCs/>
          </w:rPr>
          <w:delText>Usnesení č. 1/2019, bod 14 - úkol plněn průběžně</w:delText>
        </w:r>
      </w:del>
    </w:p>
    <w:p w14:paraId="4F18E2B1" w14:textId="1A03C57C" w:rsidR="00542B6F" w:rsidDel="00AC40F8" w:rsidRDefault="00542B6F" w:rsidP="00AC40F8">
      <w:pPr>
        <w:rPr>
          <w:del w:id="69" w:author="Vojkovska Lenka" w:date="2021-02-24T11:01:00Z"/>
          <w:rFonts w:ascii="Arial" w:hAnsi="Arial" w:cs="Arial"/>
        </w:rPr>
        <w:pPrChange w:id="70" w:author="Vojkovska Lenka" w:date="2021-02-24T11:01:00Z">
          <w:pPr>
            <w:pStyle w:val="Odstavecseseznamem"/>
            <w:ind w:left="0"/>
          </w:pPr>
        </w:pPrChange>
      </w:pPr>
      <w:del w:id="71" w:author="Vojkovska Lenka" w:date="2021-02-24T11:01:00Z">
        <w:r w:rsidDel="00AC40F8">
          <w:rPr>
            <w:rFonts w:ascii="Arial" w:hAnsi="Arial" w:cs="Arial"/>
          </w:rPr>
          <w:delText>Rada města uložila odboru ekonomickému a majetkovému předkládat kvartálně Radě města stav vyřizování výkupu majetku.</w:delText>
        </w:r>
      </w:del>
    </w:p>
    <w:p w14:paraId="79063346" w14:textId="50C410B9" w:rsidR="00542B6F" w:rsidRPr="00542B6F" w:rsidDel="00AC40F8" w:rsidRDefault="00542B6F" w:rsidP="00AC40F8">
      <w:pPr>
        <w:rPr>
          <w:del w:id="72" w:author="Vojkovska Lenka" w:date="2021-02-24T11:01:00Z"/>
          <w:rFonts w:ascii="Arial" w:hAnsi="Arial" w:cs="Arial"/>
          <w:b/>
          <w:bCs/>
        </w:rPr>
        <w:pPrChange w:id="73" w:author="Vojkovska Lenka" w:date="2021-02-24T11:01:00Z">
          <w:pPr>
            <w:pStyle w:val="Odstavecseseznamem"/>
            <w:ind w:left="0"/>
          </w:pPr>
        </w:pPrChange>
      </w:pPr>
      <w:del w:id="74" w:author="Vojkovska Lenka" w:date="2021-02-24T11:01:00Z"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RPr="00542B6F" w:rsidDel="00AC40F8">
          <w:rPr>
            <w:rFonts w:ascii="Arial" w:hAnsi="Arial" w:cs="Arial"/>
            <w:b/>
            <w:bCs/>
          </w:rPr>
          <w:delText>T: čtvrtletně</w:delText>
        </w:r>
      </w:del>
    </w:p>
    <w:p w14:paraId="5223B10A" w14:textId="1B893090" w:rsidR="00542B6F" w:rsidDel="00AC40F8" w:rsidRDefault="00542B6F" w:rsidP="00AC40F8">
      <w:pPr>
        <w:rPr>
          <w:del w:id="75" w:author="Vojkovska Lenka" w:date="2021-02-24T11:01:00Z"/>
          <w:rFonts w:ascii="Arial" w:hAnsi="Arial" w:cs="Arial"/>
          <w:b/>
          <w:bCs/>
        </w:rPr>
        <w:pPrChange w:id="76" w:author="Vojkovska Lenka" w:date="2021-02-24T11:01:00Z">
          <w:pPr>
            <w:pStyle w:val="Odstavecseseznamem"/>
            <w:ind w:left="0"/>
          </w:pPr>
        </w:pPrChange>
      </w:pPr>
      <w:del w:id="77" w:author="Vojkovska Lenka" w:date="2021-02-24T11:01:00Z">
        <w:r w:rsidRPr="00542B6F" w:rsidDel="00AC40F8">
          <w:rPr>
            <w:rFonts w:ascii="Arial" w:hAnsi="Arial" w:cs="Arial"/>
            <w:b/>
            <w:bCs/>
          </w:rPr>
          <w:tab/>
        </w:r>
        <w:r w:rsidRPr="00542B6F" w:rsidDel="00AC40F8">
          <w:rPr>
            <w:rFonts w:ascii="Arial" w:hAnsi="Arial" w:cs="Arial"/>
            <w:b/>
            <w:bCs/>
          </w:rPr>
          <w:tab/>
        </w:r>
        <w:r w:rsidRPr="00542B6F" w:rsidDel="00AC40F8">
          <w:rPr>
            <w:rFonts w:ascii="Arial" w:hAnsi="Arial" w:cs="Arial"/>
            <w:b/>
            <w:bCs/>
          </w:rPr>
          <w:tab/>
        </w:r>
        <w:r w:rsidRPr="00542B6F" w:rsidDel="00AC40F8">
          <w:rPr>
            <w:rFonts w:ascii="Arial" w:hAnsi="Arial" w:cs="Arial"/>
            <w:b/>
            <w:bCs/>
          </w:rPr>
          <w:tab/>
        </w:r>
        <w:r w:rsidRPr="00542B6F" w:rsidDel="00AC40F8">
          <w:rPr>
            <w:rFonts w:ascii="Arial" w:hAnsi="Arial" w:cs="Arial"/>
            <w:b/>
            <w:bCs/>
          </w:rPr>
          <w:tab/>
        </w:r>
        <w:r w:rsidRPr="00542B6F" w:rsidDel="00AC40F8">
          <w:rPr>
            <w:rFonts w:ascii="Arial" w:hAnsi="Arial" w:cs="Arial"/>
            <w:b/>
            <w:bCs/>
          </w:rPr>
          <w:tab/>
        </w:r>
        <w:r w:rsidRPr="00542B6F" w:rsidDel="00AC40F8">
          <w:rPr>
            <w:rFonts w:ascii="Arial" w:hAnsi="Arial" w:cs="Arial"/>
            <w:b/>
            <w:bCs/>
          </w:rPr>
          <w:tab/>
        </w:r>
        <w:r w:rsidRPr="00542B6F" w:rsidDel="00AC40F8">
          <w:rPr>
            <w:rFonts w:ascii="Arial" w:hAnsi="Arial" w:cs="Arial"/>
            <w:b/>
            <w:bCs/>
          </w:rPr>
          <w:tab/>
        </w:r>
        <w:r w:rsidRPr="00542B6F" w:rsidDel="00AC40F8">
          <w:rPr>
            <w:rFonts w:ascii="Arial" w:hAnsi="Arial" w:cs="Arial"/>
            <w:b/>
            <w:bCs/>
          </w:rPr>
          <w:tab/>
        </w:r>
        <w:r w:rsidRPr="00542B6F" w:rsidDel="00AC40F8">
          <w:rPr>
            <w:rFonts w:ascii="Arial" w:hAnsi="Arial" w:cs="Arial"/>
            <w:b/>
            <w:bCs/>
          </w:rPr>
          <w:tab/>
          <w:delText>Z: Ing. Lyčková</w:delText>
        </w:r>
      </w:del>
    </w:p>
    <w:p w14:paraId="472F6A42" w14:textId="7918D276" w:rsidR="00542B6F" w:rsidDel="00AC40F8" w:rsidRDefault="00542B6F" w:rsidP="00AC40F8">
      <w:pPr>
        <w:rPr>
          <w:del w:id="78" w:author="Vojkovska Lenka" w:date="2021-02-24T11:01:00Z"/>
          <w:rFonts w:ascii="Arial" w:hAnsi="Arial" w:cs="Arial"/>
          <w:b/>
          <w:bCs/>
        </w:rPr>
        <w:pPrChange w:id="79" w:author="Vojkovska Lenka" w:date="2021-02-24T11:01:00Z">
          <w:pPr>
            <w:pStyle w:val="Odstavecseseznamem"/>
            <w:ind w:left="0"/>
          </w:pPr>
        </w:pPrChange>
      </w:pPr>
    </w:p>
    <w:p w14:paraId="4DB9C971" w14:textId="0CE1EA7A" w:rsidR="00542B6F" w:rsidDel="00AC40F8" w:rsidRDefault="00542B6F" w:rsidP="00AC40F8">
      <w:pPr>
        <w:rPr>
          <w:del w:id="80" w:author="Vojkovska Lenka" w:date="2021-02-24T11:01:00Z"/>
          <w:rFonts w:ascii="Arial" w:hAnsi="Arial" w:cs="Arial"/>
          <w:b/>
          <w:bCs/>
        </w:rPr>
        <w:pPrChange w:id="81" w:author="Vojkovska Lenka" w:date="2021-02-24T11:01:00Z">
          <w:pPr>
            <w:pStyle w:val="Odstavecseseznamem"/>
            <w:ind w:left="0"/>
          </w:pPr>
        </w:pPrChange>
      </w:pPr>
      <w:del w:id="82" w:author="Vojkovska Lenka" w:date="2021-02-24T11:01:00Z">
        <w:r w:rsidDel="00AC40F8">
          <w:rPr>
            <w:rFonts w:ascii="Arial" w:hAnsi="Arial" w:cs="Arial"/>
            <w:b/>
            <w:bCs/>
          </w:rPr>
          <w:delText>Usnesení č. 16/2019, bod 5 b) – úkol trvá</w:delText>
        </w:r>
      </w:del>
    </w:p>
    <w:p w14:paraId="793855AD" w14:textId="3EA000B2" w:rsidR="000048D5" w:rsidDel="00AC40F8" w:rsidRDefault="00542B6F" w:rsidP="00AC40F8">
      <w:pPr>
        <w:rPr>
          <w:del w:id="83" w:author="Vojkovska Lenka" w:date="2021-02-24T11:01:00Z"/>
          <w:rFonts w:ascii="Arial" w:hAnsi="Arial" w:cs="Arial"/>
        </w:rPr>
        <w:pPrChange w:id="84" w:author="Vojkovska Lenka" w:date="2021-02-24T11:01:00Z">
          <w:pPr>
            <w:pStyle w:val="Odstavecseseznamem"/>
            <w:ind w:left="708" w:hanging="708"/>
          </w:pPr>
        </w:pPrChange>
      </w:pPr>
      <w:del w:id="85" w:author="Vojkovska Lenka" w:date="2021-02-24T11:01:00Z">
        <w:r w:rsidDel="00AC40F8">
          <w:rPr>
            <w:rFonts w:ascii="Arial" w:hAnsi="Arial" w:cs="Arial"/>
          </w:rPr>
          <w:delText xml:space="preserve">Rada města uložila zajištění splnění navrhovaných úkolů ze Zápisu č. </w:delText>
        </w:r>
        <w:r w:rsidR="000048D5" w:rsidDel="00AC40F8">
          <w:rPr>
            <w:rFonts w:ascii="Arial" w:hAnsi="Arial" w:cs="Arial"/>
          </w:rPr>
          <w:delText xml:space="preserve">4/2019 z Komise </w:delText>
        </w:r>
      </w:del>
    </w:p>
    <w:p w14:paraId="197CEF76" w14:textId="243BDACD" w:rsidR="00542B6F" w:rsidDel="00AC40F8" w:rsidRDefault="000048D5" w:rsidP="00AC40F8">
      <w:pPr>
        <w:rPr>
          <w:del w:id="86" w:author="Vojkovska Lenka" w:date="2021-02-24T11:01:00Z"/>
          <w:rFonts w:ascii="Arial" w:hAnsi="Arial" w:cs="Arial"/>
        </w:rPr>
        <w:pPrChange w:id="87" w:author="Vojkovska Lenka" w:date="2021-02-24T11:01:00Z">
          <w:pPr>
            <w:pStyle w:val="Odstavecseseznamem"/>
            <w:ind w:left="708" w:hanging="708"/>
          </w:pPr>
        </w:pPrChange>
      </w:pPr>
      <w:del w:id="88" w:author="Vojkovska Lenka" w:date="2021-02-24T11:01:00Z">
        <w:r w:rsidDel="00AC40F8">
          <w:rPr>
            <w:rFonts w:ascii="Arial" w:hAnsi="Arial" w:cs="Arial"/>
          </w:rPr>
          <w:delText>pro územní plánování, životní prostředí a bydlení konané dne 19.6.2019</w:delText>
        </w:r>
      </w:del>
    </w:p>
    <w:p w14:paraId="60FCEFC6" w14:textId="7C7E6F71" w:rsidR="000048D5" w:rsidRPr="000048D5" w:rsidDel="00AC40F8" w:rsidRDefault="000048D5" w:rsidP="00AC40F8">
      <w:pPr>
        <w:rPr>
          <w:del w:id="89" w:author="Vojkovska Lenka" w:date="2021-02-24T11:01:00Z"/>
          <w:rFonts w:ascii="Arial" w:hAnsi="Arial" w:cs="Arial"/>
          <w:b/>
          <w:bCs/>
        </w:rPr>
        <w:pPrChange w:id="90" w:author="Vojkovska Lenka" w:date="2021-02-24T11:01:00Z">
          <w:pPr>
            <w:pStyle w:val="Odstavecseseznamem"/>
            <w:ind w:left="708" w:hanging="708"/>
          </w:pPr>
        </w:pPrChange>
      </w:pPr>
      <w:del w:id="91" w:author="Vojkovska Lenka" w:date="2021-02-24T11:01:00Z"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RPr="000048D5" w:rsidDel="00AC40F8">
          <w:rPr>
            <w:rFonts w:ascii="Arial" w:hAnsi="Arial" w:cs="Arial"/>
            <w:b/>
            <w:bCs/>
          </w:rPr>
          <w:delText>T: 30.4.2020</w:delText>
        </w:r>
      </w:del>
    </w:p>
    <w:p w14:paraId="49F42258" w14:textId="4D3E59A8" w:rsidR="00AE1AF5" w:rsidDel="00AC40F8" w:rsidRDefault="000048D5" w:rsidP="00AC40F8">
      <w:pPr>
        <w:rPr>
          <w:del w:id="92" w:author="Vojkovska Lenka" w:date="2021-02-24T11:01:00Z"/>
          <w:rFonts w:ascii="Arial" w:hAnsi="Arial" w:cs="Arial"/>
          <w:b/>
          <w:bCs/>
        </w:rPr>
        <w:pPrChange w:id="93" w:author="Vojkovska Lenka" w:date="2021-02-24T11:01:00Z">
          <w:pPr>
            <w:pStyle w:val="Odstavecseseznamem"/>
            <w:ind w:left="708" w:hanging="708"/>
          </w:pPr>
        </w:pPrChange>
      </w:pPr>
      <w:del w:id="94" w:author="Vojkovska Lenka" w:date="2021-02-24T11:01:00Z">
        <w:r w:rsidRPr="000048D5" w:rsidDel="00AC40F8">
          <w:rPr>
            <w:rFonts w:ascii="Arial" w:hAnsi="Arial" w:cs="Arial"/>
            <w:b/>
            <w:bCs/>
          </w:rPr>
          <w:tab/>
        </w:r>
        <w:r w:rsidRPr="000048D5" w:rsidDel="00AC40F8">
          <w:rPr>
            <w:rFonts w:ascii="Arial" w:hAnsi="Arial" w:cs="Arial"/>
            <w:b/>
            <w:bCs/>
          </w:rPr>
          <w:tab/>
        </w:r>
        <w:r w:rsidRPr="000048D5" w:rsidDel="00AC40F8">
          <w:rPr>
            <w:rFonts w:ascii="Arial" w:hAnsi="Arial" w:cs="Arial"/>
            <w:b/>
            <w:bCs/>
          </w:rPr>
          <w:tab/>
        </w:r>
        <w:r w:rsidRPr="000048D5" w:rsidDel="00AC40F8">
          <w:rPr>
            <w:rFonts w:ascii="Arial" w:hAnsi="Arial" w:cs="Arial"/>
            <w:b/>
            <w:bCs/>
          </w:rPr>
          <w:tab/>
        </w:r>
        <w:r w:rsidRPr="000048D5" w:rsidDel="00AC40F8">
          <w:rPr>
            <w:rFonts w:ascii="Arial" w:hAnsi="Arial" w:cs="Arial"/>
            <w:b/>
            <w:bCs/>
          </w:rPr>
          <w:tab/>
        </w:r>
        <w:r w:rsidRPr="000048D5" w:rsidDel="00AC40F8">
          <w:rPr>
            <w:rFonts w:ascii="Arial" w:hAnsi="Arial" w:cs="Arial"/>
            <w:b/>
            <w:bCs/>
          </w:rPr>
          <w:tab/>
        </w:r>
        <w:r w:rsidRPr="000048D5" w:rsidDel="00AC40F8">
          <w:rPr>
            <w:rFonts w:ascii="Arial" w:hAnsi="Arial" w:cs="Arial"/>
            <w:b/>
            <w:bCs/>
          </w:rPr>
          <w:tab/>
        </w:r>
        <w:r w:rsidRPr="000048D5" w:rsidDel="00AC40F8">
          <w:rPr>
            <w:rFonts w:ascii="Arial" w:hAnsi="Arial" w:cs="Arial"/>
            <w:b/>
            <w:bCs/>
          </w:rPr>
          <w:tab/>
        </w:r>
        <w:r w:rsidRPr="000048D5" w:rsidDel="00AC40F8">
          <w:rPr>
            <w:rFonts w:ascii="Arial" w:hAnsi="Arial" w:cs="Arial"/>
            <w:b/>
            <w:bCs/>
          </w:rPr>
          <w:tab/>
        </w:r>
        <w:r w:rsidRPr="000048D5" w:rsidDel="00AC40F8">
          <w:rPr>
            <w:rFonts w:ascii="Arial" w:hAnsi="Arial" w:cs="Arial"/>
            <w:b/>
            <w:bCs/>
          </w:rPr>
          <w:tab/>
          <w:delText>Z: Ing. Lyčková</w:delText>
        </w:r>
      </w:del>
    </w:p>
    <w:p w14:paraId="7785FD92" w14:textId="6C02508E" w:rsidR="000048D5" w:rsidDel="00AC40F8" w:rsidRDefault="000048D5" w:rsidP="00AC40F8">
      <w:pPr>
        <w:rPr>
          <w:del w:id="95" w:author="Vojkovska Lenka" w:date="2021-02-24T11:01:00Z"/>
          <w:rFonts w:ascii="Arial" w:hAnsi="Arial" w:cs="Arial"/>
          <w:b/>
          <w:bCs/>
        </w:rPr>
        <w:pPrChange w:id="96" w:author="Vojkovska Lenka" w:date="2021-02-24T11:01:00Z">
          <w:pPr>
            <w:pStyle w:val="Odstavecseseznamem"/>
            <w:ind w:left="708" w:hanging="708"/>
          </w:pPr>
        </w:pPrChange>
      </w:pPr>
    </w:p>
    <w:p w14:paraId="2B49DC84" w14:textId="3C5ADC8D" w:rsidR="000048D5" w:rsidDel="00AC40F8" w:rsidRDefault="000048D5" w:rsidP="00AC40F8">
      <w:pPr>
        <w:rPr>
          <w:del w:id="97" w:author="Vojkovska Lenka" w:date="2021-02-24T11:01:00Z"/>
          <w:rFonts w:ascii="Arial" w:hAnsi="Arial" w:cs="Arial"/>
          <w:b/>
          <w:bCs/>
        </w:rPr>
        <w:pPrChange w:id="98" w:author="Vojkovska Lenka" w:date="2021-02-24T11:01:00Z">
          <w:pPr>
            <w:pStyle w:val="Odstavecseseznamem"/>
            <w:ind w:left="708" w:hanging="708"/>
          </w:pPr>
        </w:pPrChange>
      </w:pPr>
      <w:del w:id="99" w:author="Vojkovska Lenka" w:date="2021-02-24T11:01:00Z">
        <w:r w:rsidDel="00AC40F8">
          <w:rPr>
            <w:rFonts w:ascii="Arial" w:hAnsi="Arial" w:cs="Arial"/>
            <w:b/>
            <w:bCs/>
          </w:rPr>
          <w:delText>34/2020/4</w:delText>
        </w:r>
      </w:del>
    </w:p>
    <w:p w14:paraId="08208AC2" w14:textId="7EF1B111" w:rsidR="000048D5" w:rsidDel="00AC40F8" w:rsidRDefault="000048D5" w:rsidP="00AC40F8">
      <w:pPr>
        <w:rPr>
          <w:del w:id="100" w:author="Vojkovska Lenka" w:date="2021-02-24T11:01:00Z"/>
          <w:rFonts w:ascii="Arial" w:hAnsi="Arial" w:cs="Arial"/>
        </w:rPr>
        <w:pPrChange w:id="101" w:author="Vojkovska Lenka" w:date="2021-02-24T11:01:00Z">
          <w:pPr>
            <w:pStyle w:val="Odstavecseseznamem"/>
            <w:ind w:left="708" w:hanging="708"/>
          </w:pPr>
        </w:pPrChange>
      </w:pPr>
      <w:del w:id="102" w:author="Vojkovska Lenka" w:date="2021-02-24T11:01:00Z">
        <w:r w:rsidRPr="000048D5" w:rsidDel="00AC40F8">
          <w:rPr>
            <w:rFonts w:ascii="Arial" w:hAnsi="Arial" w:cs="Arial"/>
          </w:rPr>
          <w:delText>Rada města</w:delText>
        </w:r>
        <w:r w:rsidDel="00AC40F8">
          <w:rPr>
            <w:rFonts w:ascii="Arial" w:hAnsi="Arial" w:cs="Arial"/>
            <w:b/>
            <w:bCs/>
          </w:rPr>
          <w:delText xml:space="preserve"> schválila </w:delText>
        </w:r>
        <w:r w:rsidDel="00AC40F8">
          <w:rPr>
            <w:rFonts w:ascii="Arial" w:hAnsi="Arial" w:cs="Arial"/>
          </w:rPr>
          <w:delText xml:space="preserve">navýšení nájemného nebytových prostor města Paskov o 2,8 %, což </w:delText>
        </w:r>
      </w:del>
    </w:p>
    <w:p w14:paraId="25832003" w14:textId="450BF4B9" w:rsidR="000048D5" w:rsidDel="00AC40F8" w:rsidRDefault="000048D5" w:rsidP="00AC40F8">
      <w:pPr>
        <w:rPr>
          <w:del w:id="103" w:author="Vojkovska Lenka" w:date="2021-02-24T11:01:00Z"/>
          <w:rFonts w:ascii="Arial" w:hAnsi="Arial" w:cs="Arial"/>
        </w:rPr>
        <w:pPrChange w:id="104" w:author="Vojkovska Lenka" w:date="2021-02-24T11:01:00Z">
          <w:pPr>
            <w:pStyle w:val="Odstavecseseznamem"/>
            <w:ind w:left="708" w:hanging="708"/>
          </w:pPr>
        </w:pPrChange>
      </w:pPr>
      <w:del w:id="105" w:author="Vojkovska Lenka" w:date="2021-02-24T11:01:00Z">
        <w:r w:rsidDel="00AC40F8">
          <w:rPr>
            <w:rFonts w:ascii="Arial" w:hAnsi="Arial" w:cs="Arial"/>
          </w:rPr>
          <w:delText xml:space="preserve">je inflační koeficient zveřejněný Českým statistickým úřadem. Rada města </w:delText>
        </w:r>
        <w:r w:rsidRPr="000048D5" w:rsidDel="00AC40F8">
          <w:rPr>
            <w:rFonts w:ascii="Arial" w:hAnsi="Arial" w:cs="Arial"/>
            <w:b/>
            <w:bCs/>
          </w:rPr>
          <w:delText>rozhodla</w:delText>
        </w:r>
        <w:r w:rsidRPr="000048D5" w:rsidDel="00AC40F8">
          <w:rPr>
            <w:rFonts w:ascii="Arial" w:hAnsi="Arial" w:cs="Arial"/>
          </w:rPr>
          <w:delText>,</w:delText>
        </w:r>
        <w:r w:rsidDel="00AC40F8">
          <w:rPr>
            <w:rFonts w:ascii="Arial" w:hAnsi="Arial" w:cs="Arial"/>
          </w:rPr>
          <w:delText xml:space="preserve"> že </w:delText>
        </w:r>
      </w:del>
    </w:p>
    <w:p w14:paraId="0A6B5D70" w14:textId="11673897" w:rsidR="000048D5" w:rsidDel="00AC40F8" w:rsidRDefault="000048D5" w:rsidP="00AC40F8">
      <w:pPr>
        <w:rPr>
          <w:del w:id="106" w:author="Vojkovska Lenka" w:date="2021-02-24T11:01:00Z"/>
          <w:rFonts w:ascii="Arial" w:hAnsi="Arial" w:cs="Arial"/>
        </w:rPr>
        <w:pPrChange w:id="107" w:author="Vojkovska Lenka" w:date="2021-02-24T11:01:00Z">
          <w:pPr>
            <w:pStyle w:val="Odstavecseseznamem"/>
            <w:ind w:left="708" w:hanging="708"/>
          </w:pPr>
        </w:pPrChange>
      </w:pPr>
      <w:del w:id="108" w:author="Vojkovska Lenka" w:date="2021-02-24T11:01:00Z">
        <w:r w:rsidDel="00AC40F8">
          <w:rPr>
            <w:rFonts w:ascii="Arial" w:hAnsi="Arial" w:cs="Arial"/>
          </w:rPr>
          <w:delText xml:space="preserve">s účinností od 1.7.2020 bude provedena změna ve všech nájemních smlouvách, kdy se </w:delText>
        </w:r>
      </w:del>
    </w:p>
    <w:p w14:paraId="2C67F3F0" w14:textId="3D9EA13E" w:rsidR="000048D5" w:rsidDel="00AC40F8" w:rsidRDefault="000048D5" w:rsidP="00AC40F8">
      <w:pPr>
        <w:rPr>
          <w:del w:id="109" w:author="Vojkovska Lenka" w:date="2021-02-24T11:01:00Z"/>
          <w:rFonts w:ascii="Arial" w:hAnsi="Arial" w:cs="Arial"/>
        </w:rPr>
        <w:pPrChange w:id="110" w:author="Vojkovska Lenka" w:date="2021-02-24T11:01:00Z">
          <w:pPr>
            <w:pStyle w:val="Odstavecseseznamem"/>
            <w:ind w:left="708" w:hanging="708"/>
          </w:pPr>
        </w:pPrChange>
      </w:pPr>
      <w:del w:id="111" w:author="Vojkovska Lenka" w:date="2021-02-24T11:01:00Z">
        <w:r w:rsidDel="00AC40F8">
          <w:rPr>
            <w:rFonts w:ascii="Arial" w:hAnsi="Arial" w:cs="Arial"/>
          </w:rPr>
          <w:delText xml:space="preserve">navýší nájem o uvedený koeficient. Při zvyšování neprovést změnu pouze administrativně, </w:delText>
        </w:r>
      </w:del>
    </w:p>
    <w:p w14:paraId="3692524A" w14:textId="5740B178" w:rsidR="000048D5" w:rsidDel="00AC40F8" w:rsidRDefault="000048D5" w:rsidP="00AC40F8">
      <w:pPr>
        <w:rPr>
          <w:del w:id="112" w:author="Vojkovska Lenka" w:date="2021-02-24T11:01:00Z"/>
          <w:rFonts w:ascii="Arial" w:hAnsi="Arial" w:cs="Arial"/>
        </w:rPr>
        <w:pPrChange w:id="113" w:author="Vojkovska Lenka" w:date="2021-02-24T11:01:00Z">
          <w:pPr>
            <w:pStyle w:val="Odstavecseseznamem"/>
            <w:ind w:left="708" w:hanging="708"/>
          </w:pPr>
        </w:pPrChange>
      </w:pPr>
      <w:del w:id="114" w:author="Vojkovska Lenka" w:date="2021-02-24T11:01:00Z">
        <w:r w:rsidDel="00AC40F8">
          <w:rPr>
            <w:rFonts w:ascii="Arial" w:hAnsi="Arial" w:cs="Arial"/>
          </w:rPr>
          <w:delText>ale pouze na základě osobních schůzek.</w:delText>
        </w:r>
      </w:del>
    </w:p>
    <w:p w14:paraId="04DF7600" w14:textId="41E4CB62" w:rsidR="000048D5" w:rsidRPr="000048D5" w:rsidDel="00AC40F8" w:rsidRDefault="000048D5" w:rsidP="00AC40F8">
      <w:pPr>
        <w:rPr>
          <w:del w:id="115" w:author="Vojkovska Lenka" w:date="2021-02-24T11:01:00Z"/>
          <w:rFonts w:ascii="Arial" w:hAnsi="Arial" w:cs="Arial"/>
          <w:b/>
          <w:bCs/>
        </w:rPr>
        <w:pPrChange w:id="116" w:author="Vojkovska Lenka" w:date="2021-02-24T11:01:00Z">
          <w:pPr>
            <w:pStyle w:val="Odstavecseseznamem"/>
            <w:ind w:left="708" w:hanging="708"/>
          </w:pPr>
        </w:pPrChange>
      </w:pPr>
      <w:del w:id="117" w:author="Vojkovska Lenka" w:date="2021-02-24T11:01:00Z"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RPr="000048D5" w:rsidDel="00AC40F8">
          <w:rPr>
            <w:rFonts w:ascii="Arial" w:hAnsi="Arial" w:cs="Arial"/>
            <w:b/>
            <w:bCs/>
          </w:rPr>
          <w:delText>T: dle textu</w:delText>
        </w:r>
      </w:del>
    </w:p>
    <w:p w14:paraId="7D6BC4F9" w14:textId="23A103A0" w:rsidR="000048D5" w:rsidDel="00AC40F8" w:rsidRDefault="000048D5" w:rsidP="00AC40F8">
      <w:pPr>
        <w:rPr>
          <w:del w:id="118" w:author="Vojkovska Lenka" w:date="2021-02-24T11:01:00Z"/>
          <w:rFonts w:ascii="Arial" w:hAnsi="Arial" w:cs="Arial"/>
          <w:b/>
          <w:bCs/>
        </w:rPr>
        <w:pPrChange w:id="119" w:author="Vojkovska Lenka" w:date="2021-02-24T11:01:00Z">
          <w:pPr>
            <w:pStyle w:val="Odstavecseseznamem"/>
            <w:ind w:left="708" w:hanging="708"/>
          </w:pPr>
        </w:pPrChange>
      </w:pPr>
      <w:del w:id="120" w:author="Vojkovska Lenka" w:date="2021-02-24T11:01:00Z">
        <w:r w:rsidRPr="000048D5" w:rsidDel="00AC40F8">
          <w:rPr>
            <w:rFonts w:ascii="Arial" w:hAnsi="Arial" w:cs="Arial"/>
            <w:b/>
            <w:bCs/>
          </w:rPr>
          <w:tab/>
        </w:r>
        <w:r w:rsidRPr="000048D5" w:rsidDel="00AC40F8">
          <w:rPr>
            <w:rFonts w:ascii="Arial" w:hAnsi="Arial" w:cs="Arial"/>
            <w:b/>
            <w:bCs/>
          </w:rPr>
          <w:tab/>
        </w:r>
        <w:r w:rsidRPr="000048D5" w:rsidDel="00AC40F8">
          <w:rPr>
            <w:rFonts w:ascii="Arial" w:hAnsi="Arial" w:cs="Arial"/>
            <w:b/>
            <w:bCs/>
          </w:rPr>
          <w:tab/>
        </w:r>
        <w:r w:rsidRPr="000048D5" w:rsidDel="00AC40F8">
          <w:rPr>
            <w:rFonts w:ascii="Arial" w:hAnsi="Arial" w:cs="Arial"/>
            <w:b/>
            <w:bCs/>
          </w:rPr>
          <w:tab/>
        </w:r>
        <w:r w:rsidRPr="000048D5" w:rsidDel="00AC40F8">
          <w:rPr>
            <w:rFonts w:ascii="Arial" w:hAnsi="Arial" w:cs="Arial"/>
            <w:b/>
            <w:bCs/>
          </w:rPr>
          <w:tab/>
        </w:r>
        <w:r w:rsidRPr="000048D5" w:rsidDel="00AC40F8">
          <w:rPr>
            <w:rFonts w:ascii="Arial" w:hAnsi="Arial" w:cs="Arial"/>
            <w:b/>
            <w:bCs/>
          </w:rPr>
          <w:tab/>
        </w:r>
        <w:r w:rsidRPr="000048D5" w:rsidDel="00AC40F8">
          <w:rPr>
            <w:rFonts w:ascii="Arial" w:hAnsi="Arial" w:cs="Arial"/>
            <w:b/>
            <w:bCs/>
          </w:rPr>
          <w:tab/>
        </w:r>
        <w:r w:rsidRPr="000048D5" w:rsidDel="00AC40F8">
          <w:rPr>
            <w:rFonts w:ascii="Arial" w:hAnsi="Arial" w:cs="Arial"/>
            <w:b/>
            <w:bCs/>
          </w:rPr>
          <w:tab/>
        </w:r>
        <w:r w:rsidRPr="000048D5" w:rsidDel="00AC40F8">
          <w:rPr>
            <w:rFonts w:ascii="Arial" w:hAnsi="Arial" w:cs="Arial"/>
            <w:b/>
            <w:bCs/>
          </w:rPr>
          <w:tab/>
        </w:r>
        <w:r w:rsidRPr="000048D5" w:rsidDel="00AC40F8">
          <w:rPr>
            <w:rFonts w:ascii="Arial" w:hAnsi="Arial" w:cs="Arial"/>
            <w:b/>
            <w:bCs/>
          </w:rPr>
          <w:tab/>
          <w:delText>Z: paní Zdražilová</w:delText>
        </w:r>
      </w:del>
    </w:p>
    <w:p w14:paraId="482E6AC5" w14:textId="7314D156" w:rsidR="003E17DB" w:rsidDel="00AC40F8" w:rsidRDefault="003E17DB" w:rsidP="00AC40F8">
      <w:pPr>
        <w:rPr>
          <w:del w:id="121" w:author="Vojkovska Lenka" w:date="2021-02-24T11:01:00Z"/>
          <w:rFonts w:ascii="Arial" w:hAnsi="Arial" w:cs="Arial"/>
          <w:b/>
          <w:bCs/>
        </w:rPr>
        <w:pPrChange w:id="122" w:author="Vojkovska Lenka" w:date="2021-02-24T11:01:00Z">
          <w:pPr>
            <w:pStyle w:val="Odstavecseseznamem"/>
            <w:ind w:left="708" w:hanging="708"/>
          </w:pPr>
        </w:pPrChange>
      </w:pPr>
    </w:p>
    <w:p w14:paraId="74208370" w14:textId="6FC5415A" w:rsidR="003E17DB" w:rsidDel="00AC40F8" w:rsidRDefault="003E17DB" w:rsidP="00AC40F8">
      <w:pPr>
        <w:rPr>
          <w:del w:id="123" w:author="Vojkovska Lenka" w:date="2021-02-24T11:01:00Z"/>
          <w:rFonts w:ascii="Arial" w:hAnsi="Arial" w:cs="Arial"/>
        </w:rPr>
        <w:pPrChange w:id="124" w:author="Vojkovska Lenka" w:date="2021-02-24T11:01:00Z">
          <w:pPr>
            <w:pStyle w:val="Odstavecseseznamem"/>
            <w:ind w:left="708" w:hanging="708"/>
          </w:pPr>
        </w:pPrChange>
      </w:pPr>
      <w:del w:id="125" w:author="Vojkovska Lenka" w:date="2021-02-24T11:01:00Z">
        <w:r w:rsidRPr="003E17DB" w:rsidDel="00AC40F8">
          <w:rPr>
            <w:rFonts w:ascii="Arial" w:hAnsi="Arial" w:cs="Arial"/>
          </w:rPr>
          <w:delText xml:space="preserve">Rada města </w:delText>
        </w:r>
        <w:r w:rsidRPr="003E17DB" w:rsidDel="00AC40F8">
          <w:rPr>
            <w:rFonts w:ascii="Arial" w:hAnsi="Arial" w:cs="Arial"/>
            <w:b/>
            <w:bCs/>
          </w:rPr>
          <w:delText>revokovala</w:delText>
        </w:r>
        <w:r w:rsidRPr="003E17DB" w:rsidDel="00AC40F8">
          <w:rPr>
            <w:rFonts w:ascii="Arial" w:hAnsi="Arial" w:cs="Arial"/>
          </w:rPr>
          <w:delText xml:space="preserve"> své usnesení 34/2020/4</w:delText>
        </w:r>
        <w:r w:rsidDel="00AC40F8">
          <w:rPr>
            <w:rFonts w:ascii="Arial" w:hAnsi="Arial" w:cs="Arial"/>
          </w:rPr>
          <w:delText xml:space="preserve"> a </w:delText>
        </w:r>
        <w:r w:rsidRPr="003E17DB" w:rsidDel="00AC40F8">
          <w:rPr>
            <w:rFonts w:ascii="Arial" w:hAnsi="Arial" w:cs="Arial"/>
            <w:b/>
            <w:bCs/>
          </w:rPr>
          <w:delText>rozhodla</w:delText>
        </w:r>
        <w:r w:rsidRPr="003E17DB" w:rsidDel="00AC40F8">
          <w:rPr>
            <w:rFonts w:ascii="Arial" w:hAnsi="Arial" w:cs="Arial"/>
          </w:rPr>
          <w:delText>, že v roce 2020 se nájmy</w:delText>
        </w:r>
      </w:del>
    </w:p>
    <w:p w14:paraId="205C5E2E" w14:textId="77473CA6" w:rsidR="000048D5" w:rsidDel="00AC40F8" w:rsidRDefault="003E17DB" w:rsidP="00AC40F8">
      <w:pPr>
        <w:rPr>
          <w:del w:id="126" w:author="Vojkovska Lenka" w:date="2021-02-24T11:01:00Z"/>
          <w:rFonts w:ascii="Arial" w:hAnsi="Arial" w:cs="Arial"/>
        </w:rPr>
        <w:pPrChange w:id="127" w:author="Vojkovska Lenka" w:date="2021-02-24T11:01:00Z">
          <w:pPr>
            <w:pStyle w:val="Odstavecseseznamem"/>
            <w:ind w:left="708" w:hanging="708"/>
          </w:pPr>
        </w:pPrChange>
      </w:pPr>
      <w:del w:id="128" w:author="Vojkovska Lenka" w:date="2021-02-24T11:01:00Z">
        <w:r w:rsidRPr="003E17DB" w:rsidDel="00AC40F8">
          <w:rPr>
            <w:rFonts w:ascii="Arial" w:hAnsi="Arial" w:cs="Arial"/>
          </w:rPr>
          <w:delText>nebudou zvyšovat o inflační koeficient.</w:delText>
        </w:r>
      </w:del>
    </w:p>
    <w:p w14:paraId="4A960138" w14:textId="17827E64" w:rsidR="003E17DB" w:rsidRPr="003E17DB" w:rsidDel="00AC40F8" w:rsidRDefault="003E17DB" w:rsidP="00AC40F8">
      <w:pPr>
        <w:rPr>
          <w:del w:id="129" w:author="Vojkovska Lenka" w:date="2021-02-24T11:01:00Z"/>
          <w:rFonts w:ascii="Arial" w:hAnsi="Arial" w:cs="Arial"/>
        </w:rPr>
        <w:pPrChange w:id="130" w:author="Vojkovska Lenka" w:date="2021-02-24T11:01:00Z">
          <w:pPr>
            <w:pStyle w:val="Odstavecseseznamem"/>
            <w:ind w:left="708" w:hanging="708"/>
          </w:pPr>
        </w:pPrChange>
      </w:pPr>
      <w:del w:id="131" w:author="Vojkovska Lenka" w:date="2021-02-24T11:01:00Z"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  <w:delText>Hlasování: 7-0-0</w:delText>
        </w:r>
      </w:del>
    </w:p>
    <w:p w14:paraId="16B95D16" w14:textId="043778BB" w:rsidR="000048D5" w:rsidDel="00AC40F8" w:rsidRDefault="000048D5" w:rsidP="00AC40F8">
      <w:pPr>
        <w:rPr>
          <w:del w:id="132" w:author="Vojkovska Lenka" w:date="2021-02-24T11:01:00Z"/>
          <w:rFonts w:ascii="Arial" w:hAnsi="Arial" w:cs="Arial"/>
          <w:b/>
          <w:bCs/>
        </w:rPr>
        <w:pPrChange w:id="133" w:author="Vojkovska Lenka" w:date="2021-02-24T11:01:00Z">
          <w:pPr>
            <w:pStyle w:val="Odstavecseseznamem"/>
            <w:ind w:left="708" w:hanging="708"/>
          </w:pPr>
        </w:pPrChange>
      </w:pPr>
    </w:p>
    <w:p w14:paraId="26D37703" w14:textId="5237BBA6" w:rsidR="00D42468" w:rsidDel="00AC40F8" w:rsidRDefault="000048D5" w:rsidP="00AC40F8">
      <w:pPr>
        <w:rPr>
          <w:del w:id="134" w:author="Vojkovska Lenka" w:date="2021-02-24T11:01:00Z"/>
          <w:rFonts w:ascii="Arial" w:hAnsi="Arial" w:cs="Arial"/>
        </w:rPr>
        <w:pPrChange w:id="135" w:author="Vojkovska Lenka" w:date="2021-02-24T11:01:00Z">
          <w:pPr>
            <w:pStyle w:val="Nadpis1"/>
            <w:numPr>
              <w:numId w:val="4"/>
            </w:numPr>
            <w:ind w:left="720" w:hanging="360"/>
          </w:pPr>
        </w:pPrChange>
      </w:pPr>
      <w:del w:id="136" w:author="Vojkovska Lenka" w:date="2021-02-24T11:01:00Z">
        <w:r w:rsidRPr="00E61744" w:rsidDel="00AC40F8">
          <w:rPr>
            <w:rFonts w:ascii="Arial" w:hAnsi="Arial" w:cs="Arial"/>
          </w:rPr>
          <w:delText xml:space="preserve">Zápis projednání jednotlivých bodů 38. schůze </w:delText>
        </w:r>
      </w:del>
    </w:p>
    <w:p w14:paraId="6CB7EB11" w14:textId="71098A21" w:rsidR="00D42468" w:rsidDel="00AC40F8" w:rsidRDefault="00D42468" w:rsidP="00AC40F8">
      <w:pPr>
        <w:rPr>
          <w:del w:id="137" w:author="Vojkovska Lenka" w:date="2021-02-24T11:01:00Z"/>
          <w:rFonts w:ascii="Arial" w:hAnsi="Arial" w:cs="Arial"/>
        </w:rPr>
        <w:pPrChange w:id="138" w:author="Vojkovska Lenka" w:date="2021-02-24T11:01:00Z">
          <w:pPr>
            <w:pStyle w:val="Nadpis1"/>
          </w:pPr>
        </w:pPrChange>
      </w:pPr>
      <w:del w:id="139" w:author="Vojkovska Lenka" w:date="2021-02-24T11:01:00Z">
        <w:r w:rsidRPr="00D42468" w:rsidDel="00AC40F8">
          <w:rPr>
            <w:rFonts w:ascii="Arial" w:hAnsi="Arial" w:cs="Arial"/>
            <w:b/>
            <w:bCs/>
          </w:rPr>
          <w:delText>2.1.</w:delText>
        </w:r>
        <w:r w:rsidR="00565EEF" w:rsidRPr="00D42468" w:rsidDel="00AC40F8">
          <w:rPr>
            <w:rFonts w:ascii="Arial" w:hAnsi="Arial" w:cs="Arial"/>
          </w:rPr>
          <w:delText xml:space="preserve">Rada města </w:delText>
        </w:r>
        <w:r w:rsidDel="00AC40F8">
          <w:rPr>
            <w:rFonts w:ascii="Arial" w:hAnsi="Arial" w:cs="Arial"/>
          </w:rPr>
          <w:delText>projednala</w:delText>
        </w:r>
        <w:r w:rsidR="00565EEF" w:rsidRPr="00D42468" w:rsidDel="00AC40F8">
          <w:rPr>
            <w:rFonts w:ascii="Arial" w:hAnsi="Arial" w:cs="Arial"/>
          </w:rPr>
          <w:delText xml:space="preserve"> uzavření </w:delText>
        </w:r>
        <w:r w:rsidDel="00AC40F8">
          <w:rPr>
            <w:rFonts w:ascii="Arial" w:hAnsi="Arial" w:cs="Arial"/>
          </w:rPr>
          <w:delText>„</w:delText>
        </w:r>
        <w:r w:rsidR="00565EEF" w:rsidRPr="00D42468" w:rsidDel="00AC40F8">
          <w:rPr>
            <w:rFonts w:ascii="Arial" w:hAnsi="Arial" w:cs="Arial"/>
          </w:rPr>
          <w:delText xml:space="preserve">Smlouvy o </w:delText>
        </w:r>
        <w:r w:rsidDel="00AC40F8">
          <w:rPr>
            <w:rFonts w:ascii="Arial" w:hAnsi="Arial" w:cs="Arial"/>
          </w:rPr>
          <w:delText xml:space="preserve">smlouvě </w:delText>
        </w:r>
        <w:r w:rsidR="00565EEF" w:rsidRPr="00D42468" w:rsidDel="00AC40F8">
          <w:rPr>
            <w:rFonts w:ascii="Arial" w:hAnsi="Arial" w:cs="Arial"/>
          </w:rPr>
          <w:delText>budoucí</w:delText>
        </w:r>
        <w:r w:rsidDel="00AC40F8">
          <w:rPr>
            <w:rFonts w:ascii="Arial" w:hAnsi="Arial" w:cs="Arial"/>
          </w:rPr>
          <w:delText>“,</w:delText>
        </w:r>
        <w:r w:rsidR="00565EEF" w:rsidRPr="00D42468" w:rsidDel="00AC40F8">
          <w:rPr>
            <w:rFonts w:ascii="Arial" w:hAnsi="Arial" w:cs="Arial"/>
          </w:rPr>
          <w:delText xml:space="preserve"> zřízení věcného břemene a dohodu o umístění stavby č. IP-12-8026144/1, Paskov 293, 4121599722, NNv, NNk mezi</w:delText>
        </w:r>
        <w:r w:rsidDel="00AC40F8">
          <w:rPr>
            <w:rFonts w:ascii="Arial" w:hAnsi="Arial" w:cs="Arial"/>
          </w:rPr>
          <w:delText>:</w:delText>
        </w:r>
      </w:del>
    </w:p>
    <w:p w14:paraId="4757CCE1" w14:textId="6AC39FF4" w:rsidR="00D42468" w:rsidDel="00AC40F8" w:rsidRDefault="00565EEF" w:rsidP="00AC40F8">
      <w:pPr>
        <w:rPr>
          <w:del w:id="140" w:author="Vojkovska Lenka" w:date="2021-02-24T11:01:00Z"/>
          <w:rFonts w:ascii="Arial" w:hAnsi="Arial" w:cs="Arial"/>
        </w:rPr>
        <w:pPrChange w:id="141" w:author="Vojkovska Lenka" w:date="2021-02-24T11:01:00Z">
          <w:pPr>
            <w:pStyle w:val="Nadpis1"/>
          </w:pPr>
        </w:pPrChange>
      </w:pPr>
      <w:del w:id="142" w:author="Vojkovska Lenka" w:date="2021-02-24T11:01:00Z">
        <w:r w:rsidRPr="00D42468" w:rsidDel="00AC40F8">
          <w:rPr>
            <w:rFonts w:ascii="Arial" w:hAnsi="Arial" w:cs="Arial"/>
          </w:rPr>
          <w:delText>ČEZ Distribuce, a.s., budoucí oprávněná</w:delText>
        </w:r>
        <w:r w:rsidR="00D42468" w:rsidDel="00AC40F8">
          <w:rPr>
            <w:rFonts w:ascii="Arial" w:hAnsi="Arial" w:cs="Arial"/>
          </w:rPr>
          <w:delText xml:space="preserve"> osoba</w:delText>
        </w:r>
        <w:r w:rsidRPr="00D42468" w:rsidDel="00AC40F8">
          <w:rPr>
            <w:rFonts w:ascii="Arial" w:hAnsi="Arial" w:cs="Arial"/>
          </w:rPr>
          <w:delText>, se sídlem Děčín, Děčín IV-Podmokly, Teplická 874/8, PSČ 405 02, zastoupen</w:delText>
        </w:r>
        <w:r w:rsidR="00D42468" w:rsidDel="00AC40F8">
          <w:rPr>
            <w:rFonts w:ascii="Arial" w:hAnsi="Arial" w:cs="Arial"/>
          </w:rPr>
          <w:delText xml:space="preserve">á </w:delText>
        </w:r>
        <w:r w:rsidRPr="00D42468" w:rsidDel="00AC40F8">
          <w:rPr>
            <w:rFonts w:ascii="Arial" w:hAnsi="Arial" w:cs="Arial"/>
          </w:rPr>
          <w:delText xml:space="preserve">Ing. Martinem Bartečkem, IČ 47195355, Lublaňská 1002/9, 120 00 Praha 2 – Vinohrady na základě plné moci č. PM/II-225/2019 </w:delText>
        </w:r>
      </w:del>
    </w:p>
    <w:p w14:paraId="6DE27B27" w14:textId="0B883240" w:rsidR="00D42468" w:rsidDel="00AC40F8" w:rsidRDefault="00565EEF" w:rsidP="00AC40F8">
      <w:pPr>
        <w:rPr>
          <w:del w:id="143" w:author="Vojkovska Lenka" w:date="2021-02-24T11:01:00Z"/>
          <w:rFonts w:ascii="Arial" w:hAnsi="Arial" w:cs="Arial"/>
        </w:rPr>
        <w:pPrChange w:id="144" w:author="Vojkovska Lenka" w:date="2021-02-24T11:01:00Z">
          <w:pPr>
            <w:pStyle w:val="Nadpis1"/>
          </w:pPr>
        </w:pPrChange>
      </w:pPr>
      <w:del w:id="145" w:author="Vojkovska Lenka" w:date="2021-02-24T11:01:00Z">
        <w:r w:rsidRPr="00D42468" w:rsidDel="00AC40F8">
          <w:rPr>
            <w:rFonts w:ascii="Arial" w:hAnsi="Arial" w:cs="Arial"/>
          </w:rPr>
          <w:delText>a Městem Paskov, budoucí povinná</w:delText>
        </w:r>
        <w:r w:rsidR="00D42468" w:rsidDel="00AC40F8">
          <w:rPr>
            <w:rFonts w:ascii="Arial" w:hAnsi="Arial" w:cs="Arial"/>
          </w:rPr>
          <w:delText xml:space="preserve"> osoba</w:delText>
        </w:r>
        <w:r w:rsidRPr="00D42468" w:rsidDel="00AC40F8">
          <w:rPr>
            <w:rFonts w:ascii="Arial" w:hAnsi="Arial" w:cs="Arial"/>
          </w:rPr>
          <w:delText xml:space="preserve">, IČ 00297062, se sídlem Nádražní 700, Paskov, PSČ 739 21. </w:delText>
        </w:r>
      </w:del>
    </w:p>
    <w:p w14:paraId="0C19C46E" w14:textId="35EC564D" w:rsidR="00565EEF" w:rsidDel="00AC40F8" w:rsidRDefault="00565EEF" w:rsidP="00AC40F8">
      <w:pPr>
        <w:rPr>
          <w:del w:id="146" w:author="Vojkovska Lenka" w:date="2021-02-24T11:01:00Z"/>
          <w:rFonts w:ascii="Arial" w:hAnsi="Arial" w:cs="Arial"/>
        </w:rPr>
        <w:pPrChange w:id="147" w:author="Vojkovska Lenka" w:date="2021-02-24T11:01:00Z">
          <w:pPr>
            <w:pStyle w:val="Nadpis1"/>
          </w:pPr>
        </w:pPrChange>
      </w:pPr>
      <w:del w:id="148" w:author="Vojkovska Lenka" w:date="2021-02-24T11:01:00Z">
        <w:r w:rsidRPr="00D42468" w:rsidDel="00AC40F8">
          <w:rPr>
            <w:rFonts w:ascii="Arial" w:hAnsi="Arial" w:cs="Arial"/>
          </w:rPr>
          <w:delText>Předmětem smlouvy je zřízení věcného břemene – umístění zemního kabelového vedení NN na pozemku parc.č. 37 v k.ú. Paskov.</w:delText>
        </w:r>
        <w:r w:rsidR="00D42468" w:rsidDel="00AC40F8">
          <w:rPr>
            <w:rFonts w:ascii="Arial" w:hAnsi="Arial" w:cs="Arial"/>
          </w:rPr>
          <w:delText xml:space="preserve"> </w:delText>
        </w:r>
        <w:r w:rsidRPr="00D42468" w:rsidDel="00AC40F8">
          <w:rPr>
            <w:rFonts w:ascii="Arial" w:hAnsi="Arial" w:cs="Arial"/>
          </w:rPr>
          <w:delText>Věcné břemeno se zřizuje za jednorázovou úplatu ve výši 1</w:delText>
        </w:r>
        <w:r w:rsidR="00D42468" w:rsidDel="00AC40F8">
          <w:rPr>
            <w:rFonts w:ascii="Arial" w:hAnsi="Arial" w:cs="Arial"/>
          </w:rPr>
          <w:delText xml:space="preserve"> </w:delText>
        </w:r>
        <w:r w:rsidRPr="00D42468" w:rsidDel="00AC40F8">
          <w:rPr>
            <w:rFonts w:ascii="Arial" w:hAnsi="Arial" w:cs="Arial"/>
          </w:rPr>
          <w:delText xml:space="preserve">100,-Kč bez DPH. </w:delText>
        </w:r>
      </w:del>
    </w:p>
    <w:p w14:paraId="5391714C" w14:textId="5C98C9D5" w:rsidR="00565EEF" w:rsidDel="00AC40F8" w:rsidRDefault="00D42468" w:rsidP="00AC40F8">
      <w:pPr>
        <w:rPr>
          <w:del w:id="149" w:author="Vojkovska Lenka" w:date="2021-02-24T11:01:00Z"/>
          <w:rFonts w:ascii="Arial" w:hAnsi="Arial" w:cs="Arial"/>
        </w:rPr>
        <w:pPrChange w:id="150" w:author="Vojkovska Lenka" w:date="2021-02-24T11:01:00Z">
          <w:pPr/>
        </w:pPrChange>
      </w:pPr>
      <w:del w:id="151" w:author="Vojkovska Lenka" w:date="2021-02-24T11:01:00Z"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  <w:delText>Hlasování:</w:delText>
        </w:r>
        <w:r w:rsidR="003E17DB" w:rsidDel="00AC40F8">
          <w:rPr>
            <w:rFonts w:ascii="Arial" w:hAnsi="Arial" w:cs="Arial"/>
          </w:rPr>
          <w:delText xml:space="preserve"> 7-0-0</w:delText>
        </w:r>
      </w:del>
    </w:p>
    <w:p w14:paraId="5D373DAE" w14:textId="6C83CF89" w:rsidR="00C45B70" w:rsidDel="00AC40F8" w:rsidRDefault="00C45B70" w:rsidP="00AC40F8">
      <w:pPr>
        <w:rPr>
          <w:del w:id="152" w:author="Vojkovska Lenka" w:date="2021-02-24T11:01:00Z"/>
          <w:rFonts w:ascii="Arial" w:hAnsi="Arial" w:cs="Arial"/>
        </w:rPr>
        <w:pPrChange w:id="153" w:author="Vojkovska Lenka" w:date="2021-02-24T11:01:00Z">
          <w:pPr/>
        </w:pPrChange>
      </w:pPr>
    </w:p>
    <w:p w14:paraId="0BB552E5" w14:textId="19E64473" w:rsidR="00C45B70" w:rsidDel="00AC40F8" w:rsidRDefault="00C45B70" w:rsidP="00AC40F8">
      <w:pPr>
        <w:rPr>
          <w:del w:id="154" w:author="Vojkovska Lenka" w:date="2021-02-24T11:01:00Z"/>
          <w:rFonts w:ascii="Arial" w:hAnsi="Arial" w:cs="Arial"/>
        </w:rPr>
        <w:pPrChange w:id="155" w:author="Vojkovska Lenka" w:date="2021-02-24T11:01:00Z">
          <w:pPr/>
        </w:pPrChange>
      </w:pPr>
      <w:del w:id="156" w:author="Vojkovska Lenka" w:date="2021-02-24T11:01:00Z">
        <w:r w:rsidRPr="00C45B70" w:rsidDel="00AC40F8">
          <w:rPr>
            <w:rFonts w:ascii="Arial" w:hAnsi="Arial" w:cs="Arial"/>
            <w:b/>
            <w:bCs/>
          </w:rPr>
          <w:delText>2.2.</w:delText>
        </w:r>
        <w:r w:rsidRPr="00C45B70" w:rsidDel="00AC40F8">
          <w:rPr>
            <w:rFonts w:ascii="Arial" w:hAnsi="Arial" w:cs="Arial"/>
          </w:rPr>
          <w:delText xml:space="preserve">Rada města </w:delText>
        </w:r>
        <w:r w:rsidDel="00AC40F8">
          <w:rPr>
            <w:rFonts w:ascii="Arial" w:hAnsi="Arial" w:cs="Arial"/>
          </w:rPr>
          <w:delText xml:space="preserve">projednala </w:delText>
        </w:r>
        <w:r w:rsidRPr="00C45B70" w:rsidDel="00AC40F8">
          <w:rPr>
            <w:rFonts w:ascii="Arial" w:hAnsi="Arial" w:cs="Arial"/>
          </w:rPr>
          <w:delText>uzavření „Smlouvy o smlouvě budoucí“, zřízení věcného břemene a dohodu o umístění stavby č. IV-12-8018684/5, Paskov 2053/30, 4121605813, NNv, NNk mezi</w:delText>
        </w:r>
        <w:r w:rsidDel="00AC40F8">
          <w:rPr>
            <w:rFonts w:ascii="Arial" w:hAnsi="Arial" w:cs="Arial"/>
          </w:rPr>
          <w:delText>:</w:delText>
        </w:r>
      </w:del>
    </w:p>
    <w:p w14:paraId="31EAB795" w14:textId="413A07D2" w:rsidR="00C45B70" w:rsidDel="00AC40F8" w:rsidRDefault="00C45B70" w:rsidP="00AC40F8">
      <w:pPr>
        <w:rPr>
          <w:del w:id="157" w:author="Vojkovska Lenka" w:date="2021-02-24T11:01:00Z"/>
          <w:rFonts w:ascii="Arial" w:hAnsi="Arial" w:cs="Arial"/>
        </w:rPr>
        <w:pPrChange w:id="158" w:author="Vojkovska Lenka" w:date="2021-02-24T11:01:00Z">
          <w:pPr/>
        </w:pPrChange>
      </w:pPr>
      <w:del w:id="159" w:author="Vojkovska Lenka" w:date="2021-02-24T11:01:00Z">
        <w:r w:rsidRPr="00C45B70" w:rsidDel="00AC40F8">
          <w:rPr>
            <w:rFonts w:ascii="Arial" w:hAnsi="Arial" w:cs="Arial"/>
          </w:rPr>
          <w:delText>ČEZ Distribuce, a.s., budoucí oprávněná</w:delText>
        </w:r>
        <w:r w:rsidDel="00AC40F8">
          <w:rPr>
            <w:rFonts w:ascii="Arial" w:hAnsi="Arial" w:cs="Arial"/>
          </w:rPr>
          <w:delText xml:space="preserve"> osoba</w:delText>
        </w:r>
        <w:r w:rsidRPr="00C45B70" w:rsidDel="00AC40F8">
          <w:rPr>
            <w:rFonts w:ascii="Arial" w:hAnsi="Arial" w:cs="Arial"/>
          </w:rPr>
          <w:delText xml:space="preserve">, se sídlem Děčín, Děčín IV-Podmokly, Teplická 874/8, PSČ 405 02, zastoupenou Ing. Martinem Bartečkem, IČ 47195355, Lublaňská 1002/9, 120 00 Praha 2 – Vinohrady na základě plné moci č. PM/II-225/2019  </w:delText>
        </w:r>
      </w:del>
    </w:p>
    <w:p w14:paraId="428522B8" w14:textId="4DE59FB7" w:rsidR="00C45B70" w:rsidDel="00AC40F8" w:rsidRDefault="00C45B70" w:rsidP="00AC40F8">
      <w:pPr>
        <w:rPr>
          <w:del w:id="160" w:author="Vojkovska Lenka" w:date="2021-02-24T11:01:00Z"/>
          <w:rFonts w:ascii="Arial" w:hAnsi="Arial" w:cs="Arial"/>
        </w:rPr>
        <w:pPrChange w:id="161" w:author="Vojkovska Lenka" w:date="2021-02-24T11:01:00Z">
          <w:pPr/>
        </w:pPrChange>
      </w:pPr>
      <w:del w:id="162" w:author="Vojkovska Lenka" w:date="2021-02-24T11:01:00Z">
        <w:r w:rsidRPr="00C45B70" w:rsidDel="00AC40F8">
          <w:rPr>
            <w:rFonts w:ascii="Arial" w:hAnsi="Arial" w:cs="Arial"/>
          </w:rPr>
          <w:delText>a Městem Paskov, budoucí povinná</w:delText>
        </w:r>
        <w:r w:rsidDel="00AC40F8">
          <w:rPr>
            <w:rFonts w:ascii="Arial" w:hAnsi="Arial" w:cs="Arial"/>
          </w:rPr>
          <w:delText xml:space="preserve"> osoba</w:delText>
        </w:r>
        <w:r w:rsidRPr="00C45B70" w:rsidDel="00AC40F8">
          <w:rPr>
            <w:rFonts w:ascii="Arial" w:hAnsi="Arial" w:cs="Arial"/>
          </w:rPr>
          <w:delText xml:space="preserve">, IČ 00297062, se sídlem Nádražní 700, Paskov, PSČ 739 21. </w:delText>
        </w:r>
      </w:del>
    </w:p>
    <w:p w14:paraId="14C9AE3F" w14:textId="1DACEC28" w:rsidR="00C45B70" w:rsidDel="00AC40F8" w:rsidRDefault="00C45B70" w:rsidP="00AC40F8">
      <w:pPr>
        <w:rPr>
          <w:del w:id="163" w:author="Vojkovska Lenka" w:date="2021-02-24T11:01:00Z"/>
          <w:rFonts w:ascii="Arial" w:hAnsi="Arial" w:cs="Arial"/>
        </w:rPr>
        <w:pPrChange w:id="164" w:author="Vojkovska Lenka" w:date="2021-02-24T11:01:00Z">
          <w:pPr/>
        </w:pPrChange>
      </w:pPr>
      <w:del w:id="165" w:author="Vojkovska Lenka" w:date="2021-02-24T11:01:00Z">
        <w:r w:rsidRPr="00C45B70" w:rsidDel="00AC40F8">
          <w:rPr>
            <w:rFonts w:ascii="Arial" w:hAnsi="Arial" w:cs="Arial"/>
          </w:rPr>
          <w:delText>Předmětem smlouvy je zřízení věcného břemene – umístění zemního kabelového vedení NN na pozemku parc.č. 1087 v k.ú. Paskov.</w:delText>
        </w:r>
        <w:r w:rsidDel="00AC40F8">
          <w:rPr>
            <w:rFonts w:ascii="Arial" w:hAnsi="Arial" w:cs="Arial"/>
          </w:rPr>
          <w:delText xml:space="preserve"> </w:delText>
        </w:r>
        <w:r w:rsidRPr="00C45B70" w:rsidDel="00AC40F8">
          <w:rPr>
            <w:rFonts w:ascii="Arial" w:hAnsi="Arial" w:cs="Arial"/>
          </w:rPr>
          <w:delText xml:space="preserve">Věcné břemeno se zřizuje za jednorázovou úplatu ve výši 1 500,-Kč bez DPH. </w:delText>
        </w:r>
      </w:del>
    </w:p>
    <w:p w14:paraId="4B94759B" w14:textId="0824357E" w:rsidR="007B0C33" w:rsidDel="00AC40F8" w:rsidRDefault="00C45B70" w:rsidP="00AC40F8">
      <w:pPr>
        <w:rPr>
          <w:del w:id="166" w:author="Vojkovska Lenka" w:date="2021-02-24T11:01:00Z"/>
          <w:rFonts w:ascii="Arial" w:hAnsi="Arial" w:cs="Arial"/>
        </w:rPr>
        <w:pPrChange w:id="167" w:author="Vojkovska Lenka" w:date="2021-02-24T11:01:00Z">
          <w:pPr/>
        </w:pPrChange>
      </w:pPr>
      <w:del w:id="168" w:author="Vojkovska Lenka" w:date="2021-02-24T11:01:00Z"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  <w:delText>Hlasování:</w:delText>
        </w:r>
        <w:r w:rsidR="003E17DB" w:rsidDel="00AC40F8">
          <w:rPr>
            <w:rFonts w:ascii="Arial" w:hAnsi="Arial" w:cs="Arial"/>
          </w:rPr>
          <w:delText xml:space="preserve"> 7-0-0</w:delText>
        </w:r>
      </w:del>
    </w:p>
    <w:p w14:paraId="11C5A592" w14:textId="7024D62C" w:rsidR="007B0C33" w:rsidRPr="007B0C33" w:rsidDel="00AC40F8" w:rsidRDefault="007B0C33" w:rsidP="00AC40F8">
      <w:pPr>
        <w:rPr>
          <w:del w:id="169" w:author="Vojkovska Lenka" w:date="2021-02-24T11:01:00Z"/>
          <w:rFonts w:ascii="Arial" w:hAnsi="Arial" w:cs="Arial"/>
        </w:rPr>
        <w:pPrChange w:id="170" w:author="Vojkovska Lenka" w:date="2021-02-24T11:01:00Z">
          <w:pPr/>
        </w:pPrChange>
      </w:pPr>
    </w:p>
    <w:p w14:paraId="1E688E2C" w14:textId="486A16A4" w:rsidR="007B0C33" w:rsidRPr="007B0C33" w:rsidDel="00AC40F8" w:rsidRDefault="007B0C33" w:rsidP="00AC40F8">
      <w:pPr>
        <w:rPr>
          <w:del w:id="171" w:author="Vojkovska Lenka" w:date="2021-02-24T11:01:00Z"/>
          <w:rFonts w:ascii="Arial" w:hAnsi="Arial" w:cs="Arial"/>
        </w:rPr>
        <w:pPrChange w:id="172" w:author="Vojkovska Lenka" w:date="2021-02-24T11:01:00Z">
          <w:pPr/>
        </w:pPrChange>
      </w:pPr>
      <w:del w:id="173" w:author="Vojkovska Lenka" w:date="2021-02-24T11:01:00Z">
        <w:r w:rsidRPr="007B0C33" w:rsidDel="00AC40F8">
          <w:rPr>
            <w:rFonts w:ascii="Arial" w:hAnsi="Arial" w:cs="Arial"/>
            <w:b/>
            <w:bCs/>
          </w:rPr>
          <w:delText>2.3.</w:delText>
        </w:r>
        <w:r w:rsidDel="00AC40F8">
          <w:rPr>
            <w:rFonts w:ascii="Arial" w:hAnsi="Arial" w:cs="Arial"/>
          </w:rPr>
          <w:delText xml:space="preserve"> </w:delText>
        </w:r>
        <w:r w:rsidRPr="007B0C33" w:rsidDel="00AC40F8">
          <w:rPr>
            <w:rFonts w:ascii="Arial" w:hAnsi="Arial" w:cs="Arial"/>
          </w:rPr>
          <w:delText xml:space="preserve">Rada města </w:delText>
        </w:r>
        <w:r w:rsidDel="00AC40F8">
          <w:rPr>
            <w:rFonts w:ascii="Arial" w:hAnsi="Arial" w:cs="Arial"/>
          </w:rPr>
          <w:delText>projednala</w:delText>
        </w:r>
        <w:r w:rsidRPr="007B0C33" w:rsidDel="00AC40F8">
          <w:rPr>
            <w:rFonts w:ascii="Arial" w:hAnsi="Arial" w:cs="Arial"/>
          </w:rPr>
          <w:delText xml:space="preserve"> zprávu o posouzení a hodnocení nabídek veřejné zakázky malého rozsahu na stavební práce s názvem „RENOVACE A ÚDRŽBA OBŘADNÍ SÍNĚ PASKOV – ČÁST ÚDRŽBA FASÁDY“.</w:delText>
        </w:r>
      </w:del>
    </w:p>
    <w:p w14:paraId="2C2301AE" w14:textId="1B44D260" w:rsidR="007B0C33" w:rsidRPr="007B0C33" w:rsidDel="00AC40F8" w:rsidRDefault="007B0C33" w:rsidP="00AC40F8">
      <w:pPr>
        <w:rPr>
          <w:del w:id="174" w:author="Vojkovska Lenka" w:date="2021-02-24T11:01:00Z"/>
          <w:rFonts w:ascii="Arial" w:hAnsi="Arial" w:cs="Arial"/>
        </w:rPr>
        <w:pPrChange w:id="175" w:author="Vojkovska Lenka" w:date="2021-02-24T11:01:00Z">
          <w:pPr>
            <w:pStyle w:val="Odstavecseseznamem"/>
            <w:ind w:left="344"/>
          </w:pPr>
        </w:pPrChange>
      </w:pPr>
      <w:del w:id="176" w:author="Vojkovska Lenka" w:date="2021-02-24T11:01:00Z">
        <w:r w:rsidRPr="007B0C33" w:rsidDel="00AC40F8">
          <w:rPr>
            <w:rFonts w:ascii="Arial" w:hAnsi="Arial" w:cs="Arial"/>
          </w:rPr>
          <w:delText>Cenové nabídky předložili následující společnosti:</w:delText>
        </w:r>
      </w:del>
    </w:p>
    <w:p w14:paraId="560445EE" w14:textId="31858735" w:rsidR="007B0C33" w:rsidRPr="007B0C33" w:rsidDel="00AC40F8" w:rsidRDefault="007B0C33" w:rsidP="00AC40F8">
      <w:pPr>
        <w:rPr>
          <w:del w:id="177" w:author="Vojkovska Lenka" w:date="2021-02-24T11:01:00Z"/>
          <w:rFonts w:ascii="Arial" w:hAnsi="Arial" w:cs="Arial"/>
        </w:rPr>
        <w:pPrChange w:id="178" w:author="Vojkovska Lenka" w:date="2021-02-24T11:01:00Z">
          <w:pPr>
            <w:pStyle w:val="Odstavecseseznamem"/>
            <w:numPr>
              <w:numId w:val="8"/>
            </w:numPr>
            <w:spacing w:after="200" w:line="276" w:lineRule="auto"/>
            <w:ind w:hanging="360"/>
          </w:pPr>
        </w:pPrChange>
      </w:pPr>
      <w:del w:id="179" w:author="Vojkovska Lenka" w:date="2021-02-24T11:01:00Z">
        <w:r w:rsidRPr="007B0C33" w:rsidDel="00AC40F8">
          <w:rPr>
            <w:rFonts w:ascii="Arial" w:hAnsi="Arial" w:cs="Arial"/>
          </w:rPr>
          <w:delText>ELMIDA s.r.o., IČO 25822802 ve výši     2.497.413,65 Kč bez DPH</w:delText>
        </w:r>
      </w:del>
    </w:p>
    <w:p w14:paraId="59708A18" w14:textId="35E6580A" w:rsidR="007B0C33" w:rsidRPr="007B0C33" w:rsidDel="00AC40F8" w:rsidRDefault="007B0C33" w:rsidP="00AC40F8">
      <w:pPr>
        <w:rPr>
          <w:del w:id="180" w:author="Vojkovska Lenka" w:date="2021-02-24T11:01:00Z"/>
          <w:rFonts w:ascii="Arial" w:hAnsi="Arial" w:cs="Arial"/>
          <w:b/>
        </w:rPr>
        <w:pPrChange w:id="181" w:author="Vojkovska Lenka" w:date="2021-02-24T11:01:00Z">
          <w:pPr>
            <w:pStyle w:val="Odstavecseseznamem"/>
            <w:numPr>
              <w:numId w:val="8"/>
            </w:numPr>
            <w:spacing w:after="200" w:line="276" w:lineRule="auto"/>
            <w:ind w:hanging="360"/>
          </w:pPr>
        </w:pPrChange>
      </w:pPr>
      <w:del w:id="182" w:author="Vojkovska Lenka" w:date="2021-02-24T11:01:00Z">
        <w:r w:rsidRPr="007B0C33" w:rsidDel="00AC40F8">
          <w:rPr>
            <w:rFonts w:ascii="Arial" w:hAnsi="Arial" w:cs="Arial"/>
            <w:b/>
          </w:rPr>
          <w:delText>DRŽIK, s.r.o., IČO 28657454 ve výši       1.657.933,88 Kč bez DPH</w:delText>
        </w:r>
      </w:del>
    </w:p>
    <w:p w14:paraId="566484A8" w14:textId="1576298C" w:rsidR="007B0C33" w:rsidDel="00AC40F8" w:rsidRDefault="007B0C33" w:rsidP="00AC40F8">
      <w:pPr>
        <w:rPr>
          <w:del w:id="183" w:author="Vojkovska Lenka" w:date="2021-02-24T11:01:00Z"/>
          <w:rFonts w:ascii="Arial" w:hAnsi="Arial" w:cs="Arial"/>
        </w:rPr>
        <w:pPrChange w:id="184" w:author="Vojkovska Lenka" w:date="2021-02-24T11:01:00Z">
          <w:pPr/>
        </w:pPrChange>
      </w:pPr>
      <w:del w:id="185" w:author="Vojkovska Lenka" w:date="2021-02-24T11:01:00Z">
        <w:r w:rsidRPr="007B0C33" w:rsidDel="00AC40F8">
          <w:rPr>
            <w:rFonts w:ascii="Arial" w:hAnsi="Arial" w:cs="Arial"/>
          </w:rPr>
          <w:delText xml:space="preserve">Rada města </w:delText>
        </w:r>
        <w:r w:rsidDel="00AC40F8">
          <w:rPr>
            <w:rFonts w:ascii="Arial" w:hAnsi="Arial" w:cs="Arial"/>
          </w:rPr>
          <w:delText>doporučila zrušit</w:delText>
        </w:r>
        <w:r w:rsidRPr="007B0C33" w:rsidDel="00AC40F8">
          <w:rPr>
            <w:rFonts w:ascii="Arial" w:hAnsi="Arial" w:cs="Arial"/>
          </w:rPr>
          <w:delText xml:space="preserve"> výběrové řízení v souladu s ustanovením článku 23. Výzvy k podání nabídky – ABSOLUTNÍ PODMÍNKY ZADAVATELE, bez udání důvodu.</w:delText>
        </w:r>
      </w:del>
    </w:p>
    <w:p w14:paraId="205BF469" w14:textId="67EC58BD" w:rsidR="007B0C33" w:rsidDel="00AC40F8" w:rsidRDefault="007B0C33" w:rsidP="00AC40F8">
      <w:pPr>
        <w:rPr>
          <w:del w:id="186" w:author="Vojkovska Lenka" w:date="2021-02-24T11:01:00Z"/>
          <w:rFonts w:ascii="Arial" w:hAnsi="Arial" w:cs="Arial"/>
        </w:rPr>
        <w:pPrChange w:id="187" w:author="Vojkovska Lenka" w:date="2021-02-24T11:01:00Z">
          <w:pPr/>
        </w:pPrChange>
      </w:pPr>
      <w:del w:id="188" w:author="Vojkovska Lenka" w:date="2021-02-24T11:01:00Z"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  <w:delText>Hlasování:</w:delText>
        </w:r>
        <w:r w:rsidR="003E17DB" w:rsidDel="00AC40F8">
          <w:rPr>
            <w:rFonts w:ascii="Arial" w:hAnsi="Arial" w:cs="Arial"/>
          </w:rPr>
          <w:delText xml:space="preserve"> 7-0-0</w:delText>
        </w:r>
      </w:del>
    </w:p>
    <w:p w14:paraId="447162CD" w14:textId="71153AD3" w:rsidR="003B3A5F" w:rsidDel="00AC40F8" w:rsidRDefault="003B3A5F" w:rsidP="00AC40F8">
      <w:pPr>
        <w:rPr>
          <w:del w:id="189" w:author="Vojkovska Lenka" w:date="2021-02-24T11:01:00Z"/>
          <w:rFonts w:ascii="Arial" w:hAnsi="Arial" w:cs="Arial"/>
        </w:rPr>
        <w:pPrChange w:id="190" w:author="Vojkovska Lenka" w:date="2021-02-24T11:01:00Z">
          <w:pPr/>
        </w:pPrChange>
      </w:pPr>
    </w:p>
    <w:p w14:paraId="646CBADF" w14:textId="76BABFD8" w:rsidR="003B3A5F" w:rsidDel="00AC40F8" w:rsidRDefault="003B3A5F" w:rsidP="00AC40F8">
      <w:pPr>
        <w:rPr>
          <w:del w:id="191" w:author="Vojkovska Lenka" w:date="2021-02-24T11:01:00Z"/>
          <w:rFonts w:ascii="Arial" w:hAnsi="Arial" w:cs="Arial"/>
        </w:rPr>
        <w:pPrChange w:id="192" w:author="Vojkovska Lenka" w:date="2021-02-24T11:01:00Z">
          <w:pPr/>
        </w:pPrChange>
      </w:pPr>
      <w:del w:id="193" w:author="Vojkovska Lenka" w:date="2021-02-24T11:01:00Z">
        <w:r w:rsidRPr="003B3A5F" w:rsidDel="00AC40F8">
          <w:rPr>
            <w:rFonts w:ascii="Arial" w:hAnsi="Arial" w:cs="Arial"/>
            <w:b/>
            <w:bCs/>
          </w:rPr>
          <w:delText>2.4.</w:delText>
        </w:r>
        <w:r w:rsidDel="00AC40F8">
          <w:rPr>
            <w:rFonts w:ascii="Arial" w:hAnsi="Arial" w:cs="Arial"/>
          </w:rPr>
          <w:delText xml:space="preserve"> </w:delText>
        </w:r>
        <w:r w:rsidRPr="003B3A5F" w:rsidDel="00AC40F8">
          <w:rPr>
            <w:rFonts w:ascii="Arial" w:hAnsi="Arial" w:cs="Arial"/>
          </w:rPr>
          <w:delText>R</w:delText>
        </w:r>
        <w:r w:rsidDel="00AC40F8">
          <w:rPr>
            <w:rFonts w:ascii="Arial" w:hAnsi="Arial" w:cs="Arial"/>
          </w:rPr>
          <w:delText xml:space="preserve">ada města projednala </w:delText>
        </w:r>
        <w:r w:rsidRPr="003B3A5F" w:rsidDel="00AC40F8">
          <w:rPr>
            <w:rFonts w:ascii="Arial" w:hAnsi="Arial" w:cs="Arial"/>
          </w:rPr>
          <w:delText>smlouv</w:delText>
        </w:r>
        <w:r w:rsidDel="00AC40F8">
          <w:rPr>
            <w:rFonts w:ascii="Arial" w:hAnsi="Arial" w:cs="Arial"/>
          </w:rPr>
          <w:delText>u</w:delText>
        </w:r>
        <w:r w:rsidRPr="003B3A5F" w:rsidDel="00AC40F8">
          <w:rPr>
            <w:rFonts w:ascii="Arial" w:hAnsi="Arial" w:cs="Arial"/>
          </w:rPr>
          <w:delText xml:space="preserve"> o dílo č. 20-015 mezi spol. NEOB Energy s.r.o., IČ 03709434 a Městem Paskov</w:delText>
        </w:r>
        <w:r w:rsidR="003B3988" w:rsidDel="00AC40F8">
          <w:rPr>
            <w:rFonts w:ascii="Arial" w:hAnsi="Arial" w:cs="Arial"/>
          </w:rPr>
          <w:delText xml:space="preserve"> na servis záložního zdroje UPS v budově Seniorského bydlení</w:delText>
        </w:r>
        <w:r w:rsidRPr="003B3A5F" w:rsidDel="00AC40F8">
          <w:rPr>
            <w:rFonts w:ascii="Arial" w:hAnsi="Arial" w:cs="Arial"/>
          </w:rPr>
          <w:delText xml:space="preserve">. </w:delText>
        </w:r>
        <w:r w:rsidR="00682B88" w:rsidDel="00AC40F8">
          <w:rPr>
            <w:rFonts w:ascii="Arial" w:hAnsi="Arial" w:cs="Arial"/>
          </w:rPr>
          <w:delText>A vyslovila souhlas s uveden</w:delText>
        </w:r>
        <w:r w:rsidR="00DE096B" w:rsidDel="00AC40F8">
          <w:rPr>
            <w:rFonts w:ascii="Arial" w:hAnsi="Arial" w:cs="Arial"/>
          </w:rPr>
          <w:delText>o</w:delText>
        </w:r>
        <w:r w:rsidR="00682B88" w:rsidDel="00AC40F8">
          <w:rPr>
            <w:rFonts w:ascii="Arial" w:hAnsi="Arial" w:cs="Arial"/>
          </w:rPr>
          <w:delText>u smlouvou.</w:delText>
        </w:r>
      </w:del>
    </w:p>
    <w:p w14:paraId="6E19DDBE" w14:textId="04FE7695" w:rsidR="00804D7C" w:rsidDel="00AC40F8" w:rsidRDefault="00804D7C" w:rsidP="00AC40F8">
      <w:pPr>
        <w:rPr>
          <w:del w:id="194" w:author="Vojkovska Lenka" w:date="2021-02-24T11:01:00Z"/>
          <w:rFonts w:ascii="Arial" w:hAnsi="Arial" w:cs="Arial"/>
        </w:rPr>
        <w:pPrChange w:id="195" w:author="Vojkovska Lenka" w:date="2021-02-24T11:01:00Z">
          <w:pPr/>
        </w:pPrChange>
      </w:pPr>
      <w:del w:id="196" w:author="Vojkovska Lenka" w:date="2021-02-24T11:01:00Z"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  <w:delText>Hlasování:</w:delText>
        </w:r>
        <w:r w:rsidR="003E17DB" w:rsidDel="00AC40F8">
          <w:rPr>
            <w:rFonts w:ascii="Arial" w:hAnsi="Arial" w:cs="Arial"/>
          </w:rPr>
          <w:delText xml:space="preserve"> 7-0-0</w:delText>
        </w:r>
      </w:del>
    </w:p>
    <w:p w14:paraId="7085CD1C" w14:textId="3117ECE0" w:rsidR="00682B88" w:rsidDel="00AC40F8" w:rsidRDefault="00682B88" w:rsidP="00AC40F8">
      <w:pPr>
        <w:rPr>
          <w:del w:id="197" w:author="Vojkovska Lenka" w:date="2021-02-24T11:01:00Z"/>
          <w:rFonts w:ascii="Arial" w:hAnsi="Arial" w:cs="Arial"/>
        </w:rPr>
        <w:pPrChange w:id="198" w:author="Vojkovska Lenka" w:date="2021-02-24T11:01:00Z">
          <w:pPr/>
        </w:pPrChange>
      </w:pPr>
    </w:p>
    <w:p w14:paraId="6A16D294" w14:textId="7E3FD5C8" w:rsidR="00682B88" w:rsidDel="00AC40F8" w:rsidRDefault="00682B88" w:rsidP="00AC40F8">
      <w:pPr>
        <w:rPr>
          <w:del w:id="199" w:author="Vojkovska Lenka" w:date="2021-02-24T11:01:00Z"/>
          <w:rFonts w:ascii="Arial" w:hAnsi="Arial" w:cs="Arial"/>
        </w:rPr>
        <w:pPrChange w:id="200" w:author="Vojkovska Lenka" w:date="2021-02-24T11:01:00Z">
          <w:pPr/>
        </w:pPrChange>
      </w:pPr>
      <w:del w:id="201" w:author="Vojkovska Lenka" w:date="2021-02-24T11:01:00Z">
        <w:r w:rsidRPr="00682B88" w:rsidDel="00AC40F8">
          <w:rPr>
            <w:rFonts w:ascii="Arial" w:hAnsi="Arial" w:cs="Arial"/>
            <w:b/>
            <w:bCs/>
          </w:rPr>
          <w:delText>2.5.</w:delText>
        </w:r>
        <w:r w:rsidDel="00AC40F8">
          <w:rPr>
            <w:rFonts w:ascii="Arial" w:hAnsi="Arial" w:cs="Arial"/>
          </w:rPr>
          <w:delText xml:space="preserve"> </w:delText>
        </w:r>
        <w:r w:rsidRPr="00682B88" w:rsidDel="00AC40F8">
          <w:rPr>
            <w:rFonts w:ascii="Arial" w:hAnsi="Arial" w:cs="Arial"/>
          </w:rPr>
          <w:delText xml:space="preserve">Rada města </w:delText>
        </w:r>
        <w:r w:rsidDel="00AC40F8">
          <w:rPr>
            <w:rFonts w:ascii="Arial" w:hAnsi="Arial" w:cs="Arial"/>
          </w:rPr>
          <w:delText>projednala</w:delText>
        </w:r>
        <w:r w:rsidRPr="00682B88" w:rsidDel="00AC40F8">
          <w:rPr>
            <w:rFonts w:ascii="Arial" w:hAnsi="Arial" w:cs="Arial"/>
          </w:rPr>
          <w:delText xml:space="preserve"> </w:delText>
        </w:r>
        <w:r w:rsidDel="00AC40F8">
          <w:rPr>
            <w:rFonts w:ascii="Arial" w:hAnsi="Arial" w:cs="Arial"/>
          </w:rPr>
          <w:delText>„</w:delText>
        </w:r>
        <w:r w:rsidRPr="00682B88" w:rsidDel="00AC40F8">
          <w:rPr>
            <w:rFonts w:ascii="Arial" w:hAnsi="Arial" w:cs="Arial"/>
          </w:rPr>
          <w:delText>Dohodu o úpravě vzájemných práv a povinností vlastníků kanalizací provozně souvisejících</w:delText>
        </w:r>
        <w:r w:rsidDel="00AC40F8">
          <w:rPr>
            <w:rFonts w:ascii="Arial" w:hAnsi="Arial" w:cs="Arial"/>
          </w:rPr>
          <w:delText>“</w:delText>
        </w:r>
        <w:r w:rsidRPr="00682B88" w:rsidDel="00AC40F8">
          <w:rPr>
            <w:rFonts w:ascii="Arial" w:hAnsi="Arial" w:cs="Arial"/>
          </w:rPr>
          <w:delText xml:space="preserve"> č. 819/DPS/FM/K/2020 mezi Městem Paskov, účastníkem dohody, IČ 00297062, se sídlem Nádražní 700, 739 21 Paskov a spol. Severomoravské vodovody a kanalizace Ostrava a.s., IČ 45193665, se sídlem 28.října 1235/169, Mariánské Hory, 709 00 Ostrava. </w:delText>
        </w:r>
        <w:bookmarkStart w:id="202" w:name="_Hlk37246496"/>
        <w:r w:rsidDel="00AC40F8">
          <w:rPr>
            <w:rFonts w:ascii="Arial" w:hAnsi="Arial" w:cs="Arial"/>
          </w:rPr>
          <w:delText>A vyslovila souhlas s uveden</w:delText>
        </w:r>
        <w:r w:rsidR="00DE096B" w:rsidDel="00AC40F8">
          <w:rPr>
            <w:rFonts w:ascii="Arial" w:hAnsi="Arial" w:cs="Arial"/>
          </w:rPr>
          <w:delText>o</w:delText>
        </w:r>
        <w:r w:rsidDel="00AC40F8">
          <w:rPr>
            <w:rFonts w:ascii="Arial" w:hAnsi="Arial" w:cs="Arial"/>
          </w:rPr>
          <w:delText>u smlouvou.</w:delText>
        </w:r>
        <w:bookmarkEnd w:id="202"/>
      </w:del>
    </w:p>
    <w:p w14:paraId="6D786964" w14:textId="3E778C95" w:rsidR="00682B88" w:rsidDel="00AC40F8" w:rsidRDefault="00682B88" w:rsidP="00AC40F8">
      <w:pPr>
        <w:rPr>
          <w:del w:id="203" w:author="Vojkovska Lenka" w:date="2021-02-24T11:01:00Z"/>
          <w:rFonts w:ascii="Arial" w:hAnsi="Arial" w:cs="Arial"/>
        </w:rPr>
        <w:pPrChange w:id="204" w:author="Vojkovska Lenka" w:date="2021-02-24T11:01:00Z">
          <w:pPr/>
        </w:pPrChange>
      </w:pPr>
      <w:del w:id="205" w:author="Vojkovska Lenka" w:date="2021-02-24T11:01:00Z"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  <w:delText>Hlasování:</w:delText>
        </w:r>
        <w:r w:rsidR="003E17DB" w:rsidDel="00AC40F8">
          <w:rPr>
            <w:rFonts w:ascii="Arial" w:hAnsi="Arial" w:cs="Arial"/>
          </w:rPr>
          <w:delText xml:space="preserve"> 7-0-0</w:delText>
        </w:r>
      </w:del>
    </w:p>
    <w:p w14:paraId="08D668CF" w14:textId="0B591390" w:rsidR="00DE096B" w:rsidDel="00AC40F8" w:rsidRDefault="00DE096B" w:rsidP="00AC40F8">
      <w:pPr>
        <w:rPr>
          <w:del w:id="206" w:author="Vojkovska Lenka" w:date="2021-02-24T11:01:00Z"/>
          <w:rFonts w:ascii="Arial" w:hAnsi="Arial" w:cs="Arial"/>
        </w:rPr>
        <w:pPrChange w:id="207" w:author="Vojkovska Lenka" w:date="2021-02-24T11:01:00Z">
          <w:pPr/>
        </w:pPrChange>
      </w:pPr>
    </w:p>
    <w:p w14:paraId="22F06BD9" w14:textId="3EC133E3" w:rsidR="00DE096B" w:rsidDel="00AC40F8" w:rsidRDefault="00DE096B" w:rsidP="00AC40F8">
      <w:pPr>
        <w:rPr>
          <w:del w:id="208" w:author="Vojkovska Lenka" w:date="2021-02-24T11:01:00Z"/>
          <w:rFonts w:ascii="Arial" w:hAnsi="Arial" w:cs="Arial"/>
        </w:rPr>
        <w:pPrChange w:id="209" w:author="Vojkovska Lenka" w:date="2021-02-24T11:01:00Z">
          <w:pPr/>
        </w:pPrChange>
      </w:pPr>
      <w:del w:id="210" w:author="Vojkovska Lenka" w:date="2021-02-24T11:01:00Z">
        <w:r w:rsidRPr="00DE096B" w:rsidDel="00AC40F8">
          <w:rPr>
            <w:rFonts w:ascii="Arial" w:hAnsi="Arial" w:cs="Arial"/>
            <w:b/>
            <w:bCs/>
          </w:rPr>
          <w:delText>2.6.</w:delText>
        </w:r>
        <w:r w:rsidDel="00AC40F8">
          <w:rPr>
            <w:rFonts w:ascii="Arial" w:hAnsi="Arial" w:cs="Arial"/>
          </w:rPr>
          <w:delText xml:space="preserve"> </w:delText>
        </w:r>
        <w:r w:rsidRPr="00DE096B" w:rsidDel="00AC40F8">
          <w:rPr>
            <w:rFonts w:ascii="Arial" w:hAnsi="Arial" w:cs="Arial"/>
          </w:rPr>
          <w:delText xml:space="preserve">Rada města </w:delText>
        </w:r>
        <w:r w:rsidDel="00AC40F8">
          <w:rPr>
            <w:rFonts w:ascii="Arial" w:hAnsi="Arial" w:cs="Arial"/>
          </w:rPr>
          <w:delText>projednala</w:delText>
        </w:r>
        <w:r w:rsidRPr="00DE096B" w:rsidDel="00AC40F8">
          <w:rPr>
            <w:rFonts w:ascii="Arial" w:hAnsi="Arial" w:cs="Arial"/>
          </w:rPr>
          <w:delText xml:space="preserve"> žádost o prodloužení </w:delText>
        </w:r>
        <w:r w:rsidDel="00AC40F8">
          <w:rPr>
            <w:rFonts w:ascii="Arial" w:hAnsi="Arial" w:cs="Arial"/>
          </w:rPr>
          <w:delText>„S</w:delText>
        </w:r>
        <w:r w:rsidRPr="00DE096B" w:rsidDel="00AC40F8">
          <w:rPr>
            <w:rFonts w:ascii="Arial" w:hAnsi="Arial" w:cs="Arial"/>
          </w:rPr>
          <w:delText>mlouvy o nájmu bytu</w:delText>
        </w:r>
        <w:r w:rsidDel="00AC40F8">
          <w:rPr>
            <w:rFonts w:ascii="Arial" w:hAnsi="Arial" w:cs="Arial"/>
          </w:rPr>
          <w:delText>“</w:delText>
        </w:r>
        <w:r w:rsidRPr="00DE096B" w:rsidDel="00AC40F8">
          <w:rPr>
            <w:rFonts w:ascii="Arial" w:hAnsi="Arial" w:cs="Arial"/>
          </w:rPr>
          <w:delText xml:space="preserve"> pan</w:delText>
        </w:r>
        <w:r w:rsidDel="00AC40F8">
          <w:rPr>
            <w:rFonts w:ascii="Arial" w:hAnsi="Arial" w:cs="Arial"/>
          </w:rPr>
          <w:delText>a</w:delText>
        </w:r>
        <w:r w:rsidRPr="00DE096B" w:rsidDel="00AC40F8">
          <w:rPr>
            <w:rFonts w:ascii="Arial" w:hAnsi="Arial" w:cs="Arial"/>
          </w:rPr>
          <w:delText xml:space="preserve"> Miroslav</w:delText>
        </w:r>
        <w:r w:rsidDel="00AC40F8">
          <w:rPr>
            <w:rFonts w:ascii="Arial" w:hAnsi="Arial" w:cs="Arial"/>
          </w:rPr>
          <w:delText>a</w:delText>
        </w:r>
        <w:r w:rsidRPr="00DE096B" w:rsidDel="00AC40F8">
          <w:rPr>
            <w:rFonts w:ascii="Arial" w:hAnsi="Arial" w:cs="Arial"/>
          </w:rPr>
          <w:delText xml:space="preserve"> Vág</w:delText>
        </w:r>
        <w:r w:rsidDel="00AC40F8">
          <w:rPr>
            <w:rFonts w:ascii="Arial" w:hAnsi="Arial" w:cs="Arial"/>
          </w:rPr>
          <w:delText>a</w:delText>
        </w:r>
        <w:r w:rsidRPr="00DE096B" w:rsidDel="00AC40F8">
          <w:rPr>
            <w:rFonts w:ascii="Arial" w:hAnsi="Arial" w:cs="Arial"/>
          </w:rPr>
          <w:delText>, nar. 28.5.1968, bytem Paskov, Místecká 513,</w:delText>
        </w:r>
        <w:r w:rsidDel="00AC40F8">
          <w:rPr>
            <w:rFonts w:ascii="Arial" w:hAnsi="Arial" w:cs="Arial"/>
          </w:rPr>
          <w:delText xml:space="preserve"> </w:delText>
        </w:r>
        <w:r w:rsidR="00EE5CAA" w:rsidDel="00AC40F8">
          <w:rPr>
            <w:rFonts w:ascii="Arial" w:hAnsi="Arial" w:cs="Arial"/>
          </w:rPr>
          <w:delText xml:space="preserve">a to </w:delText>
        </w:r>
        <w:r w:rsidDel="00AC40F8">
          <w:rPr>
            <w:rFonts w:ascii="Arial" w:hAnsi="Arial" w:cs="Arial"/>
          </w:rPr>
          <w:delText>prodloužení</w:delText>
        </w:r>
        <w:r w:rsidRPr="00DE096B" w:rsidDel="00AC40F8">
          <w:rPr>
            <w:rFonts w:ascii="Arial" w:hAnsi="Arial" w:cs="Arial"/>
          </w:rPr>
          <w:delText xml:space="preserve"> nájemní smlouv</w:delText>
        </w:r>
        <w:r w:rsidDel="00AC40F8">
          <w:rPr>
            <w:rFonts w:ascii="Arial" w:hAnsi="Arial" w:cs="Arial"/>
          </w:rPr>
          <w:delText>y</w:delText>
        </w:r>
        <w:r w:rsidRPr="00DE096B" w:rsidDel="00AC40F8">
          <w:rPr>
            <w:rFonts w:ascii="Arial" w:hAnsi="Arial" w:cs="Arial"/>
          </w:rPr>
          <w:delText xml:space="preserve"> na dobu určitou od 1.5.2020 do 30.4.2021, výše nájmu je stanovena na 71,47 Kč/m</w:delText>
        </w:r>
        <w:r w:rsidRPr="00DE096B" w:rsidDel="00AC40F8">
          <w:rPr>
            <w:rFonts w:ascii="Arial" w:hAnsi="Arial" w:cs="Arial"/>
            <w:vertAlign w:val="superscript"/>
          </w:rPr>
          <w:delText>2</w:delText>
        </w:r>
        <w:r w:rsidRPr="00DE096B" w:rsidDel="00AC40F8">
          <w:rPr>
            <w:rFonts w:ascii="Arial" w:hAnsi="Arial" w:cs="Arial"/>
          </w:rPr>
          <w:delText>/měsíc.</w:delText>
        </w:r>
        <w:r w:rsidDel="00AC40F8">
          <w:rPr>
            <w:rFonts w:ascii="Arial" w:hAnsi="Arial" w:cs="Arial"/>
          </w:rPr>
          <w:delText xml:space="preserve"> </w:delText>
        </w:r>
      </w:del>
    </w:p>
    <w:p w14:paraId="0441AEE7" w14:textId="2AD99540" w:rsidR="00DE096B" w:rsidDel="00AC40F8" w:rsidRDefault="003E17DB" w:rsidP="00AC40F8">
      <w:pPr>
        <w:rPr>
          <w:del w:id="211" w:author="Vojkovska Lenka" w:date="2021-02-24T11:01:00Z"/>
          <w:rFonts w:ascii="Arial" w:hAnsi="Arial" w:cs="Arial"/>
        </w:rPr>
        <w:pPrChange w:id="212" w:author="Vojkovska Lenka" w:date="2021-02-24T11:01:00Z">
          <w:pPr/>
        </w:pPrChange>
      </w:pPr>
      <w:del w:id="213" w:author="Vojkovska Lenka" w:date="2021-02-24T11:01:00Z">
        <w:r w:rsidDel="00AC40F8">
          <w:rPr>
            <w:rFonts w:ascii="Arial" w:hAnsi="Arial" w:cs="Arial"/>
          </w:rPr>
          <w:delText>Protinávrh Ing. Krečmerové uzavřít smlouvu pouze na půl roku z důvodu splátkového kalendáře.</w:delText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R="00DE096B" w:rsidDel="00AC40F8">
          <w:rPr>
            <w:rFonts w:ascii="Arial" w:hAnsi="Arial" w:cs="Arial"/>
          </w:rPr>
          <w:delText>Hlasování:</w:delText>
        </w:r>
        <w:r w:rsidDel="00AC40F8">
          <w:rPr>
            <w:rFonts w:ascii="Arial" w:hAnsi="Arial" w:cs="Arial"/>
          </w:rPr>
          <w:delText xml:space="preserve"> 1-6-0</w:delText>
        </w:r>
      </w:del>
    </w:p>
    <w:p w14:paraId="5525CB7F" w14:textId="34A729A6" w:rsidR="003E17DB" w:rsidDel="00AC40F8" w:rsidRDefault="003E17DB" w:rsidP="00AC40F8">
      <w:pPr>
        <w:rPr>
          <w:del w:id="214" w:author="Vojkovska Lenka" w:date="2021-02-24T11:01:00Z"/>
          <w:rFonts w:ascii="Arial" w:hAnsi="Arial" w:cs="Arial"/>
        </w:rPr>
        <w:pPrChange w:id="215" w:author="Vojkovska Lenka" w:date="2021-02-24T11:01:00Z">
          <w:pPr/>
        </w:pPrChange>
      </w:pPr>
      <w:del w:id="216" w:author="Vojkovska Lenka" w:date="2021-02-24T11:01:00Z">
        <w:r w:rsidDel="00AC40F8">
          <w:rPr>
            <w:rFonts w:ascii="Arial" w:hAnsi="Arial" w:cs="Arial"/>
          </w:rPr>
          <w:delText>Původní návrh, prodloužení nájmu o jeden rok</w:delText>
        </w:r>
      </w:del>
    </w:p>
    <w:p w14:paraId="3D553642" w14:textId="66188071" w:rsidR="003E17DB" w:rsidDel="00AC40F8" w:rsidRDefault="003E17DB" w:rsidP="00AC40F8">
      <w:pPr>
        <w:rPr>
          <w:del w:id="217" w:author="Vojkovska Lenka" w:date="2021-02-24T11:01:00Z"/>
          <w:rFonts w:ascii="Arial" w:hAnsi="Arial" w:cs="Arial"/>
        </w:rPr>
        <w:pPrChange w:id="218" w:author="Vojkovska Lenka" w:date="2021-02-24T11:01:00Z">
          <w:pPr/>
        </w:pPrChange>
      </w:pPr>
      <w:del w:id="219" w:author="Vojkovska Lenka" w:date="2021-02-24T11:01:00Z"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  <w:delText>Hlasování: 5-2-0</w:delText>
        </w:r>
      </w:del>
    </w:p>
    <w:p w14:paraId="32B2FF29" w14:textId="55046942" w:rsidR="009B0A4D" w:rsidDel="00AC40F8" w:rsidRDefault="009B0A4D" w:rsidP="00AC40F8">
      <w:pPr>
        <w:rPr>
          <w:del w:id="220" w:author="Vojkovska Lenka" w:date="2021-02-24T11:01:00Z"/>
          <w:rFonts w:ascii="Arial" w:hAnsi="Arial" w:cs="Arial"/>
        </w:rPr>
        <w:pPrChange w:id="221" w:author="Vojkovska Lenka" w:date="2021-02-24T11:01:00Z">
          <w:pPr/>
        </w:pPrChange>
      </w:pPr>
    </w:p>
    <w:p w14:paraId="40121AC0" w14:textId="5363C7AA" w:rsidR="009B0A4D" w:rsidDel="00AC40F8" w:rsidRDefault="009B0A4D" w:rsidP="00AC40F8">
      <w:pPr>
        <w:rPr>
          <w:del w:id="222" w:author="Vojkovska Lenka" w:date="2021-02-24T11:01:00Z"/>
          <w:rFonts w:ascii="Arial" w:hAnsi="Arial" w:cs="Arial"/>
        </w:rPr>
        <w:pPrChange w:id="223" w:author="Vojkovska Lenka" w:date="2021-02-24T11:01:00Z">
          <w:pPr>
            <w:jc w:val="both"/>
          </w:pPr>
        </w:pPrChange>
      </w:pPr>
      <w:del w:id="224" w:author="Vojkovska Lenka" w:date="2021-02-24T11:01:00Z">
        <w:r w:rsidRPr="009B0A4D" w:rsidDel="00AC40F8">
          <w:rPr>
            <w:rFonts w:ascii="Arial" w:hAnsi="Arial" w:cs="Arial"/>
            <w:b/>
            <w:bCs/>
          </w:rPr>
          <w:delText>2.7.</w:delText>
        </w:r>
        <w:r w:rsidDel="00AC40F8">
          <w:rPr>
            <w:rFonts w:ascii="Arial" w:hAnsi="Arial" w:cs="Arial"/>
          </w:rPr>
          <w:delText xml:space="preserve"> </w:delText>
        </w:r>
        <w:r w:rsidRPr="009B0A4D" w:rsidDel="00AC40F8">
          <w:rPr>
            <w:rFonts w:ascii="Arial" w:hAnsi="Arial" w:cs="Arial"/>
          </w:rPr>
          <w:delText xml:space="preserve">Rada města </w:delText>
        </w:r>
        <w:r w:rsidDel="00AC40F8">
          <w:rPr>
            <w:rFonts w:ascii="Arial" w:hAnsi="Arial" w:cs="Arial"/>
          </w:rPr>
          <w:delText>projednala</w:delText>
        </w:r>
      </w:del>
    </w:p>
    <w:p w14:paraId="7CD8E4A7" w14:textId="369BCF02" w:rsidR="009B0A4D" w:rsidRPr="009B0A4D" w:rsidDel="00AC40F8" w:rsidRDefault="009B0A4D" w:rsidP="00AC40F8">
      <w:pPr>
        <w:rPr>
          <w:del w:id="225" w:author="Vojkovska Lenka" w:date="2021-02-24T11:01:00Z"/>
          <w:rFonts w:ascii="Arial" w:hAnsi="Arial" w:cs="Arial"/>
        </w:rPr>
        <w:pPrChange w:id="226" w:author="Vojkovska Lenka" w:date="2021-02-24T11:01:00Z">
          <w:pPr>
            <w:jc w:val="both"/>
          </w:pPr>
        </w:pPrChange>
      </w:pPr>
      <w:del w:id="227" w:author="Vojkovska Lenka" w:date="2021-02-24T11:01:00Z">
        <w:r w:rsidRPr="009B0A4D" w:rsidDel="00AC40F8">
          <w:rPr>
            <w:rFonts w:ascii="Arial" w:hAnsi="Arial" w:cs="Arial"/>
          </w:rPr>
          <w:delText xml:space="preserve">Servisní smlouvu na </w:delText>
        </w:r>
        <w:r w:rsidRPr="009B0A4D" w:rsidDel="00AC40F8">
          <w:rPr>
            <w:rFonts w:ascii="Arial" w:eastAsia="Times New Roman" w:hAnsi="Arial" w:cs="Arial"/>
            <w:color w:val="000000"/>
            <w:sz w:val="24"/>
            <w:szCs w:val="24"/>
            <w:lang w:eastAsia="cs-CZ"/>
          </w:rPr>
          <w:delText>poskytování servisních služeb a technické podpory na 1 ks LED obrazovky a SW systému ASSportmanager Touch</w:delText>
        </w:r>
        <w:r w:rsidRPr="009B0A4D" w:rsidDel="00AC40F8">
          <w:rPr>
            <w:rFonts w:ascii="Arial" w:hAnsi="Arial" w:cs="Arial"/>
          </w:rPr>
          <w:delText xml:space="preserve"> od spol. ATLAS servis CZ, s.r.o. dle cen specifikovaných ve smlouvě ve variantě Basic SW a HW bez zálohování</w:delText>
        </w:r>
      </w:del>
    </w:p>
    <w:p w14:paraId="7F125B8D" w14:textId="1147C673" w:rsidR="009B0A4D" w:rsidDel="00AC40F8" w:rsidRDefault="009B0A4D" w:rsidP="00AC40F8">
      <w:pPr>
        <w:rPr>
          <w:del w:id="228" w:author="Vojkovska Lenka" w:date="2021-02-24T11:01:00Z"/>
          <w:rFonts w:ascii="Arial" w:hAnsi="Arial" w:cs="Arial"/>
        </w:rPr>
        <w:pPrChange w:id="229" w:author="Vojkovska Lenka" w:date="2021-02-24T11:01:00Z">
          <w:pPr/>
        </w:pPrChange>
      </w:pPr>
      <w:del w:id="230" w:author="Vojkovska Lenka" w:date="2021-02-24T11:01:00Z">
        <w:r w:rsidDel="00AC40F8">
          <w:rPr>
            <w:rFonts w:ascii="Arial" w:hAnsi="Arial" w:cs="Arial"/>
          </w:rPr>
          <w:delText xml:space="preserve">A dále projednala </w:delText>
        </w:r>
        <w:r w:rsidRPr="009B0A4D" w:rsidDel="00AC40F8">
          <w:rPr>
            <w:rFonts w:ascii="Arial" w:hAnsi="Arial" w:cs="Arial"/>
          </w:rPr>
          <w:delText>cenovou nabídku na upgrade systému za částku 12.000,-Kč bez DPH a pořízení SSD disku s kapacitou 512 GB za cenu 2</w:delText>
        </w:r>
        <w:r w:rsidDel="00AC40F8">
          <w:rPr>
            <w:rFonts w:ascii="Arial" w:hAnsi="Arial" w:cs="Arial"/>
          </w:rPr>
          <w:delText xml:space="preserve"> </w:delText>
        </w:r>
        <w:r w:rsidRPr="009B0A4D" w:rsidDel="00AC40F8">
          <w:rPr>
            <w:rFonts w:ascii="Arial" w:hAnsi="Arial" w:cs="Arial"/>
          </w:rPr>
          <w:delText>900,-Kč bez DPH včetně instalace</w:delText>
        </w:r>
        <w:r w:rsidDel="00AC40F8">
          <w:rPr>
            <w:rFonts w:ascii="Arial" w:hAnsi="Arial" w:cs="Arial"/>
          </w:rPr>
          <w:delText xml:space="preserve"> a vyslovila souhlas s uzavřením smlouvy </w:delText>
        </w:r>
        <w:r w:rsidR="003B3988" w:rsidRPr="009B0A4D" w:rsidDel="00AC40F8">
          <w:rPr>
            <w:rFonts w:ascii="Arial" w:hAnsi="Arial" w:cs="Arial"/>
          </w:rPr>
          <w:delText xml:space="preserve">na </w:delText>
        </w:r>
        <w:r w:rsidR="003B3988" w:rsidRPr="009B0A4D" w:rsidDel="00AC40F8">
          <w:rPr>
            <w:rFonts w:ascii="Arial" w:eastAsia="Times New Roman" w:hAnsi="Arial" w:cs="Arial"/>
            <w:color w:val="000000"/>
            <w:sz w:val="24"/>
            <w:szCs w:val="24"/>
            <w:lang w:eastAsia="cs-CZ"/>
          </w:rPr>
          <w:delText xml:space="preserve">poskytování servisních služeb a technické podpory </w:delText>
        </w:r>
        <w:r w:rsidDel="00AC40F8">
          <w:rPr>
            <w:rFonts w:ascii="Arial" w:hAnsi="Arial" w:cs="Arial"/>
          </w:rPr>
          <w:delText>a</w:delText>
        </w:r>
        <w:r w:rsidR="003B3988" w:rsidDel="00AC40F8">
          <w:rPr>
            <w:rFonts w:ascii="Arial" w:hAnsi="Arial" w:cs="Arial"/>
          </w:rPr>
          <w:delText xml:space="preserve"> vystavení objednávky </w:delText>
        </w:r>
        <w:r w:rsidR="003B3988" w:rsidRPr="009B0A4D" w:rsidDel="00AC40F8">
          <w:rPr>
            <w:rFonts w:ascii="Arial" w:hAnsi="Arial" w:cs="Arial"/>
          </w:rPr>
          <w:delText>na upgrade systému</w:delText>
        </w:r>
        <w:r w:rsidR="003B3988" w:rsidDel="00AC40F8">
          <w:rPr>
            <w:rFonts w:ascii="Arial" w:hAnsi="Arial" w:cs="Arial"/>
          </w:rPr>
          <w:delText xml:space="preserve"> a</w:delText>
        </w:r>
        <w:r w:rsidDel="00AC40F8">
          <w:rPr>
            <w:rFonts w:ascii="Arial" w:hAnsi="Arial" w:cs="Arial"/>
          </w:rPr>
          <w:delText xml:space="preserve"> pořízení SSD disku.</w:delText>
        </w:r>
      </w:del>
    </w:p>
    <w:p w14:paraId="0B85C34F" w14:textId="56509352" w:rsidR="00B55089" w:rsidDel="00AC40F8" w:rsidRDefault="009B0A4D" w:rsidP="00AC40F8">
      <w:pPr>
        <w:rPr>
          <w:del w:id="231" w:author="Vojkovska Lenka" w:date="2021-02-24T11:01:00Z"/>
          <w:rFonts w:ascii="Arial" w:hAnsi="Arial" w:cs="Arial"/>
        </w:rPr>
        <w:pPrChange w:id="232" w:author="Vojkovska Lenka" w:date="2021-02-24T11:01:00Z">
          <w:pPr/>
        </w:pPrChange>
      </w:pPr>
      <w:del w:id="233" w:author="Vojkovska Lenka" w:date="2021-02-24T11:01:00Z"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  <w:delText>Hlasování:</w:delText>
        </w:r>
        <w:r w:rsidR="003E17DB" w:rsidDel="00AC40F8">
          <w:rPr>
            <w:rFonts w:ascii="Arial" w:hAnsi="Arial" w:cs="Arial"/>
          </w:rPr>
          <w:delText xml:space="preserve"> 7-0-0</w:delText>
        </w:r>
      </w:del>
    </w:p>
    <w:p w14:paraId="648789B6" w14:textId="6C309856" w:rsidR="00B55089" w:rsidDel="00AC40F8" w:rsidRDefault="00B55089" w:rsidP="00AC40F8">
      <w:pPr>
        <w:rPr>
          <w:del w:id="234" w:author="Vojkovska Lenka" w:date="2021-02-24T11:01:00Z"/>
          <w:rFonts w:ascii="Arial" w:hAnsi="Arial" w:cs="Arial"/>
        </w:rPr>
        <w:pPrChange w:id="235" w:author="Vojkovska Lenka" w:date="2021-02-24T11:01:00Z">
          <w:pPr/>
        </w:pPrChange>
      </w:pPr>
    </w:p>
    <w:p w14:paraId="4D9F2547" w14:textId="03FFD0D7" w:rsidR="00B55089" w:rsidDel="00AC40F8" w:rsidRDefault="00B55089" w:rsidP="00AC40F8">
      <w:pPr>
        <w:rPr>
          <w:del w:id="236" w:author="Vojkovska Lenka" w:date="2021-02-24T11:01:00Z"/>
          <w:rFonts w:ascii="Arial" w:hAnsi="Arial" w:cs="Arial"/>
        </w:rPr>
        <w:pPrChange w:id="237" w:author="Vojkovska Lenka" w:date="2021-02-24T11:01:00Z">
          <w:pPr/>
        </w:pPrChange>
      </w:pPr>
      <w:del w:id="238" w:author="Vojkovska Lenka" w:date="2021-02-24T11:01:00Z">
        <w:r w:rsidRPr="00B55089" w:rsidDel="00AC40F8">
          <w:rPr>
            <w:rFonts w:ascii="Arial" w:hAnsi="Arial" w:cs="Arial"/>
            <w:b/>
            <w:bCs/>
          </w:rPr>
          <w:delText>2.8.</w:delText>
        </w:r>
        <w:r w:rsidDel="00AC40F8">
          <w:rPr>
            <w:rFonts w:ascii="Arial" w:hAnsi="Arial" w:cs="Arial"/>
          </w:rPr>
          <w:delText xml:space="preserve"> </w:delText>
        </w:r>
        <w:r w:rsidRPr="00B55089" w:rsidDel="00AC40F8">
          <w:rPr>
            <w:rFonts w:ascii="Arial" w:hAnsi="Arial" w:cs="Arial"/>
          </w:rPr>
          <w:delText>Rada města projednala návrhy a možná opatření</w:delText>
        </w:r>
        <w:r w:rsidDel="00AC40F8">
          <w:rPr>
            <w:rFonts w:ascii="Arial" w:hAnsi="Arial" w:cs="Arial"/>
          </w:rPr>
          <w:delText xml:space="preserve"> navržené</w:delText>
        </w:r>
        <w:r w:rsidRPr="00B55089" w:rsidDel="00AC40F8">
          <w:rPr>
            <w:rFonts w:ascii="Arial" w:hAnsi="Arial" w:cs="Arial"/>
          </w:rPr>
          <w:delText xml:space="preserve"> vedoucí ke zmírnění případných dopadů epidemie SARS CoV-2 (COVID-19) na místní občany, OSVČ podnikatelé a firmy, ale i město Paskov.</w:delText>
        </w:r>
        <w:r w:rsidDel="00AC40F8">
          <w:rPr>
            <w:rFonts w:ascii="Arial" w:hAnsi="Arial" w:cs="Arial"/>
          </w:rPr>
          <w:delText xml:space="preserve"> A vyslovila souhlas s uvedenými opatřeními.</w:delText>
        </w:r>
      </w:del>
    </w:p>
    <w:p w14:paraId="5389522D" w14:textId="2C64B66E" w:rsidR="00B55089" w:rsidDel="00AC40F8" w:rsidRDefault="00B55089" w:rsidP="00AC40F8">
      <w:pPr>
        <w:rPr>
          <w:del w:id="239" w:author="Vojkovska Lenka" w:date="2021-02-24T11:01:00Z"/>
          <w:rFonts w:ascii="Arial" w:hAnsi="Arial" w:cs="Arial"/>
        </w:rPr>
        <w:pPrChange w:id="240" w:author="Vojkovska Lenka" w:date="2021-02-24T11:01:00Z">
          <w:pPr/>
        </w:pPrChange>
      </w:pPr>
      <w:del w:id="241" w:author="Vojkovska Lenka" w:date="2021-02-24T11:01:00Z"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  <w:delText>Hlasování:</w:delText>
        </w:r>
        <w:r w:rsidR="003E17DB" w:rsidDel="00AC40F8">
          <w:rPr>
            <w:rFonts w:ascii="Arial" w:hAnsi="Arial" w:cs="Arial"/>
          </w:rPr>
          <w:delText xml:space="preserve"> 7-0-0</w:delText>
        </w:r>
      </w:del>
    </w:p>
    <w:p w14:paraId="15FC3CFA" w14:textId="2EB75B4D" w:rsidR="00B55089" w:rsidDel="00AC40F8" w:rsidRDefault="00B55089" w:rsidP="00AC40F8">
      <w:pPr>
        <w:rPr>
          <w:del w:id="242" w:author="Vojkovska Lenka" w:date="2021-02-24T11:01:00Z"/>
          <w:rFonts w:ascii="Arial" w:hAnsi="Arial" w:cs="Arial"/>
        </w:rPr>
        <w:pPrChange w:id="243" w:author="Vojkovska Lenka" w:date="2021-02-24T11:01:00Z">
          <w:pPr/>
        </w:pPrChange>
      </w:pPr>
    </w:p>
    <w:p w14:paraId="28A594BF" w14:textId="0619DEA7" w:rsidR="00B55089" w:rsidDel="00AC40F8" w:rsidRDefault="00B55089" w:rsidP="00AC40F8">
      <w:pPr>
        <w:rPr>
          <w:del w:id="244" w:author="Vojkovska Lenka" w:date="2021-02-24T11:01:00Z"/>
          <w:rFonts w:ascii="Arial" w:hAnsi="Arial" w:cs="Arial"/>
        </w:rPr>
        <w:pPrChange w:id="245" w:author="Vojkovska Lenka" w:date="2021-02-24T11:01:00Z">
          <w:pPr/>
        </w:pPrChange>
      </w:pPr>
      <w:del w:id="246" w:author="Vojkovska Lenka" w:date="2021-02-24T11:01:00Z">
        <w:r w:rsidRPr="00B55089" w:rsidDel="00AC40F8">
          <w:rPr>
            <w:rFonts w:ascii="Arial" w:hAnsi="Arial" w:cs="Arial"/>
            <w:b/>
            <w:bCs/>
          </w:rPr>
          <w:delText>2.9.</w:delText>
        </w:r>
        <w:r w:rsidDel="00AC40F8">
          <w:rPr>
            <w:rFonts w:ascii="Arial" w:hAnsi="Arial" w:cs="Arial"/>
          </w:rPr>
          <w:delText xml:space="preserve"> </w:delText>
        </w:r>
        <w:r w:rsidRPr="00B55089" w:rsidDel="00AC40F8">
          <w:rPr>
            <w:rFonts w:ascii="Arial" w:hAnsi="Arial" w:cs="Arial"/>
          </w:rPr>
          <w:delText xml:space="preserve">Rada města </w:delText>
        </w:r>
        <w:r w:rsidDel="00AC40F8">
          <w:rPr>
            <w:rFonts w:ascii="Arial" w:hAnsi="Arial" w:cs="Arial"/>
          </w:rPr>
          <w:delText>projednala a odsouhlasila</w:delText>
        </w:r>
        <w:r w:rsidRPr="00B55089" w:rsidDel="00AC40F8">
          <w:rPr>
            <w:rFonts w:ascii="Arial" w:hAnsi="Arial" w:cs="Arial"/>
          </w:rPr>
          <w:delText xml:space="preserve"> změnu rozpisu rozpočtu č. 2/2020.</w:delText>
        </w:r>
      </w:del>
    </w:p>
    <w:p w14:paraId="15802A82" w14:textId="5DA6AB38" w:rsidR="00B55089" w:rsidDel="00AC40F8" w:rsidRDefault="00B55089" w:rsidP="00AC40F8">
      <w:pPr>
        <w:rPr>
          <w:del w:id="247" w:author="Vojkovska Lenka" w:date="2021-02-24T11:01:00Z"/>
          <w:rFonts w:ascii="Arial" w:hAnsi="Arial" w:cs="Arial"/>
        </w:rPr>
        <w:pPrChange w:id="248" w:author="Vojkovska Lenka" w:date="2021-02-24T11:01:00Z">
          <w:pPr/>
        </w:pPrChange>
      </w:pPr>
      <w:del w:id="249" w:author="Vojkovska Lenka" w:date="2021-02-24T11:01:00Z"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  <w:delText>Hlasování:</w:delText>
        </w:r>
        <w:r w:rsidR="003E17DB" w:rsidDel="00AC40F8">
          <w:rPr>
            <w:rFonts w:ascii="Arial" w:hAnsi="Arial" w:cs="Arial"/>
          </w:rPr>
          <w:delText xml:space="preserve"> 7-0-0</w:delText>
        </w:r>
      </w:del>
    </w:p>
    <w:p w14:paraId="2995880B" w14:textId="5E037010" w:rsidR="00683BE7" w:rsidRPr="00683BE7" w:rsidDel="00AC40F8" w:rsidRDefault="00683BE7" w:rsidP="00AC40F8">
      <w:pPr>
        <w:rPr>
          <w:del w:id="250" w:author="Vojkovska Lenka" w:date="2021-02-24T11:01:00Z"/>
          <w:rFonts w:ascii="Arial" w:hAnsi="Arial" w:cs="Arial"/>
        </w:rPr>
        <w:pPrChange w:id="251" w:author="Vojkovska Lenka" w:date="2021-02-24T11:01:00Z">
          <w:pPr/>
        </w:pPrChange>
      </w:pPr>
    </w:p>
    <w:p w14:paraId="19EA079E" w14:textId="3CB9046E" w:rsidR="00683BE7" w:rsidDel="00AC40F8" w:rsidRDefault="00683BE7" w:rsidP="00AC40F8">
      <w:pPr>
        <w:rPr>
          <w:del w:id="252" w:author="Vojkovska Lenka" w:date="2021-02-24T11:01:00Z"/>
          <w:rFonts w:ascii="Arial" w:hAnsi="Arial" w:cs="Arial"/>
        </w:rPr>
        <w:pPrChange w:id="253" w:author="Vojkovska Lenka" w:date="2021-02-24T11:01:00Z">
          <w:pPr/>
        </w:pPrChange>
      </w:pPr>
      <w:del w:id="254" w:author="Vojkovska Lenka" w:date="2021-02-24T11:01:00Z">
        <w:r w:rsidRPr="00683BE7" w:rsidDel="00AC40F8">
          <w:rPr>
            <w:rFonts w:ascii="Arial" w:hAnsi="Arial" w:cs="Arial"/>
            <w:b/>
            <w:bCs/>
          </w:rPr>
          <w:delText>2.10.</w:delText>
        </w:r>
        <w:r w:rsidDel="00AC40F8">
          <w:rPr>
            <w:rFonts w:ascii="Arial" w:hAnsi="Arial" w:cs="Arial"/>
          </w:rPr>
          <w:delText xml:space="preserve"> </w:delText>
        </w:r>
        <w:r w:rsidRPr="00683BE7" w:rsidDel="00AC40F8">
          <w:rPr>
            <w:rFonts w:ascii="Arial" w:hAnsi="Arial" w:cs="Arial"/>
          </w:rPr>
          <w:delText xml:space="preserve">Rada města projednala Zprávu o hospodaření města Paskov </w:delText>
        </w:r>
        <w:r w:rsidDel="00AC40F8">
          <w:rPr>
            <w:rFonts w:ascii="Arial" w:hAnsi="Arial" w:cs="Arial"/>
          </w:rPr>
          <w:delText xml:space="preserve">za období </w:delText>
        </w:r>
        <w:r w:rsidRPr="00683BE7" w:rsidDel="00AC40F8">
          <w:rPr>
            <w:rFonts w:ascii="Arial" w:hAnsi="Arial" w:cs="Arial"/>
          </w:rPr>
          <w:delText>od 1.1.2020 - 31.3.2020.</w:delText>
        </w:r>
        <w:r w:rsidDel="00AC40F8">
          <w:rPr>
            <w:rFonts w:ascii="Arial" w:hAnsi="Arial" w:cs="Arial"/>
          </w:rPr>
          <w:delText xml:space="preserve"> a vz</w:delText>
        </w:r>
        <w:r w:rsidR="003B3988" w:rsidDel="00AC40F8">
          <w:rPr>
            <w:rFonts w:ascii="Arial" w:hAnsi="Arial" w:cs="Arial"/>
          </w:rPr>
          <w:delText>ala</w:delText>
        </w:r>
        <w:r w:rsidDel="00AC40F8">
          <w:rPr>
            <w:rFonts w:ascii="Arial" w:hAnsi="Arial" w:cs="Arial"/>
          </w:rPr>
          <w:delText xml:space="preserve"> tuto zprávu na vědomí.</w:delText>
        </w:r>
      </w:del>
    </w:p>
    <w:p w14:paraId="558ADDA4" w14:textId="67E32953" w:rsidR="00683BE7" w:rsidDel="00AC40F8" w:rsidRDefault="00683BE7" w:rsidP="00AC40F8">
      <w:pPr>
        <w:rPr>
          <w:del w:id="255" w:author="Vojkovska Lenka" w:date="2021-02-24T11:01:00Z"/>
          <w:rFonts w:ascii="Arial" w:hAnsi="Arial" w:cs="Arial"/>
        </w:rPr>
        <w:pPrChange w:id="256" w:author="Vojkovska Lenka" w:date="2021-02-24T11:01:00Z">
          <w:pPr/>
        </w:pPrChange>
      </w:pPr>
      <w:del w:id="257" w:author="Vojkovska Lenka" w:date="2021-02-24T11:01:00Z"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  <w:delText>Hlasování:</w:delText>
        </w:r>
        <w:r w:rsidR="00F6371C" w:rsidDel="00AC40F8">
          <w:rPr>
            <w:rFonts w:ascii="Arial" w:hAnsi="Arial" w:cs="Arial"/>
          </w:rPr>
          <w:delText xml:space="preserve"> 7-0-0</w:delText>
        </w:r>
      </w:del>
    </w:p>
    <w:p w14:paraId="04723741" w14:textId="0DD35624" w:rsidR="00846F20" w:rsidDel="00AC40F8" w:rsidRDefault="00846F20" w:rsidP="00AC40F8">
      <w:pPr>
        <w:rPr>
          <w:del w:id="258" w:author="Vojkovska Lenka" w:date="2021-02-24T11:01:00Z"/>
          <w:rFonts w:ascii="Arial" w:hAnsi="Arial" w:cs="Arial"/>
        </w:rPr>
        <w:pPrChange w:id="259" w:author="Vojkovska Lenka" w:date="2021-02-24T11:01:00Z">
          <w:pPr/>
        </w:pPrChange>
      </w:pPr>
      <w:del w:id="260" w:author="Vojkovska Lenka" w:date="2021-02-24T11:01:00Z">
        <w:r w:rsidRPr="00846F20" w:rsidDel="00AC40F8">
          <w:rPr>
            <w:rFonts w:ascii="Arial" w:hAnsi="Arial" w:cs="Arial"/>
            <w:b/>
            <w:bCs/>
          </w:rPr>
          <w:delText>2.11.</w:delText>
        </w:r>
        <w:r w:rsidDel="00AC40F8">
          <w:rPr>
            <w:rFonts w:ascii="Arial" w:hAnsi="Arial" w:cs="Arial"/>
          </w:rPr>
          <w:delText xml:space="preserve"> Rada města projednala žádost společnosti PASKOV.net, která chce umístit (natisknout) znak města Paskov na etikety </w:delText>
        </w:r>
        <w:r w:rsidRPr="00846F20" w:rsidDel="00AC40F8">
          <w:rPr>
            <w:rFonts w:ascii="Arial" w:hAnsi="Arial" w:cs="Arial"/>
          </w:rPr>
          <w:delText>obalového materiálu s desinfekcí AntiCovid</w:delText>
        </w:r>
        <w:r w:rsidDel="00AC40F8">
          <w:rPr>
            <w:rFonts w:ascii="Arial" w:hAnsi="Arial" w:cs="Arial"/>
          </w:rPr>
          <w:delText xml:space="preserve">. RM </w:delText>
        </w:r>
        <w:r w:rsidR="003B3988" w:rsidDel="00AC40F8">
          <w:rPr>
            <w:rFonts w:ascii="Arial" w:hAnsi="Arial" w:cs="Arial"/>
          </w:rPr>
          <w:delText xml:space="preserve"> </w:delText>
        </w:r>
        <w:r w:rsidR="00013A5F" w:rsidDel="00AC40F8">
          <w:rPr>
            <w:rFonts w:ascii="Arial" w:hAnsi="Arial" w:cs="Arial"/>
          </w:rPr>
          <w:delText>schválila použití znaku na etiketu</w:delText>
        </w:r>
        <w:r w:rsidR="00634A90" w:rsidDel="00AC40F8">
          <w:rPr>
            <w:rFonts w:ascii="Arial" w:hAnsi="Arial" w:cs="Arial"/>
          </w:rPr>
          <w:delText xml:space="preserve"> s desinfekcí AntiCovid. </w:delText>
        </w:r>
      </w:del>
    </w:p>
    <w:p w14:paraId="27218DA3" w14:textId="13D73C87" w:rsidR="00E61744" w:rsidDel="00AC40F8" w:rsidRDefault="00846F20" w:rsidP="00AC40F8">
      <w:pPr>
        <w:rPr>
          <w:del w:id="261" w:author="Vojkovska Lenka" w:date="2021-02-24T11:01:00Z"/>
          <w:rFonts w:ascii="Arial" w:hAnsi="Arial" w:cs="Arial"/>
        </w:rPr>
        <w:pPrChange w:id="262" w:author="Vojkovska Lenka" w:date="2021-02-24T11:01:00Z">
          <w:pPr/>
        </w:pPrChange>
      </w:pPr>
      <w:del w:id="263" w:author="Vojkovska Lenka" w:date="2021-02-24T11:01:00Z"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  <w:delText>Hlasování:</w:delText>
        </w:r>
        <w:r w:rsidR="00F6371C" w:rsidDel="00AC40F8">
          <w:rPr>
            <w:rFonts w:ascii="Arial" w:hAnsi="Arial" w:cs="Arial"/>
          </w:rPr>
          <w:delText>7-0-0</w:delText>
        </w:r>
      </w:del>
    </w:p>
    <w:p w14:paraId="4C555E9C" w14:textId="4339D006" w:rsidR="00846F20" w:rsidRPr="00846F20" w:rsidDel="00AC40F8" w:rsidRDefault="00846F20" w:rsidP="00AC40F8">
      <w:pPr>
        <w:rPr>
          <w:del w:id="264" w:author="Vojkovska Lenka" w:date="2021-02-24T11:01:00Z"/>
          <w:rFonts w:ascii="Arial" w:hAnsi="Arial" w:cs="Arial"/>
        </w:rPr>
        <w:pPrChange w:id="265" w:author="Vojkovska Lenka" w:date="2021-02-24T11:01:00Z">
          <w:pPr/>
        </w:pPrChange>
      </w:pPr>
    </w:p>
    <w:p w14:paraId="2F89424C" w14:textId="6A32B264" w:rsidR="00E61744" w:rsidDel="00AC40F8" w:rsidRDefault="00E61744" w:rsidP="00AC40F8">
      <w:pPr>
        <w:rPr>
          <w:del w:id="266" w:author="Vojkovska Lenka" w:date="2021-02-24T11:01:00Z"/>
          <w:rFonts w:ascii="Arial" w:hAnsi="Arial" w:cs="Arial"/>
        </w:rPr>
        <w:pPrChange w:id="267" w:author="Vojkovska Lenka" w:date="2021-02-24T11:01:00Z">
          <w:pPr>
            <w:pStyle w:val="Nadpis1"/>
            <w:numPr>
              <w:numId w:val="4"/>
            </w:numPr>
            <w:ind w:left="720" w:hanging="360"/>
          </w:pPr>
        </w:pPrChange>
      </w:pPr>
      <w:del w:id="268" w:author="Vojkovska Lenka" w:date="2021-02-24T11:01:00Z">
        <w:r w:rsidRPr="00E61744" w:rsidDel="00AC40F8">
          <w:rPr>
            <w:rFonts w:ascii="Arial" w:hAnsi="Arial" w:cs="Arial"/>
          </w:rPr>
          <w:delText>Záležitosti organizační a informační povahy</w:delText>
        </w:r>
      </w:del>
    </w:p>
    <w:p w14:paraId="4AB4C395" w14:textId="35F28B2F" w:rsidR="000770D2" w:rsidDel="00AC40F8" w:rsidRDefault="000770D2" w:rsidP="00AC40F8">
      <w:pPr>
        <w:rPr>
          <w:del w:id="269" w:author="Vojkovska Lenka" w:date="2021-02-24T11:01:00Z"/>
        </w:rPr>
        <w:pPrChange w:id="270" w:author="Vojkovska Lenka" w:date="2021-02-24T11:01:00Z">
          <w:pPr/>
        </w:pPrChange>
      </w:pPr>
    </w:p>
    <w:p w14:paraId="3B7FCCA6" w14:textId="7FE5D325" w:rsidR="00E61744" w:rsidDel="00AC40F8" w:rsidRDefault="000770D2" w:rsidP="00AC40F8">
      <w:pPr>
        <w:rPr>
          <w:del w:id="271" w:author="Vojkovska Lenka" w:date="2021-02-24T11:01:00Z"/>
          <w:rFonts w:ascii="Arial" w:hAnsi="Arial" w:cs="Arial"/>
        </w:rPr>
        <w:pPrChange w:id="272" w:author="Vojkovska Lenka" w:date="2021-02-24T11:01:00Z">
          <w:pPr/>
        </w:pPrChange>
      </w:pPr>
      <w:del w:id="273" w:author="Vojkovska Lenka" w:date="2021-02-24T11:01:00Z">
        <w:r w:rsidRPr="000770D2" w:rsidDel="00AC40F8">
          <w:rPr>
            <w:rFonts w:ascii="Arial" w:hAnsi="Arial" w:cs="Arial"/>
          </w:rPr>
          <w:delText>Vyúčtování dopravní obslužnosti za rok 2019</w:delText>
        </w:r>
        <w:r w:rsidDel="00AC40F8">
          <w:rPr>
            <w:rFonts w:ascii="Arial" w:hAnsi="Arial" w:cs="Arial"/>
          </w:rPr>
          <w:delText xml:space="preserve"> </w:delText>
        </w:r>
        <w:r w:rsidRPr="000770D2" w:rsidDel="00AC40F8">
          <w:rPr>
            <w:rFonts w:ascii="Arial" w:hAnsi="Arial" w:cs="Arial"/>
          </w:rPr>
          <w:delText>-</w:delText>
        </w:r>
        <w:r w:rsidDel="00AC40F8">
          <w:rPr>
            <w:rFonts w:ascii="Arial" w:hAnsi="Arial" w:cs="Arial"/>
          </w:rPr>
          <w:delText xml:space="preserve"> </w:delText>
        </w:r>
        <w:r w:rsidRPr="000770D2" w:rsidDel="00AC40F8">
          <w:rPr>
            <w:rFonts w:ascii="Arial" w:hAnsi="Arial" w:cs="Arial"/>
          </w:rPr>
          <w:delText>vratka příspěvku DP Ostrava ve výši 111 965,49 Kč</w:delText>
        </w:r>
      </w:del>
    </w:p>
    <w:p w14:paraId="5C120B51" w14:textId="38FC9BD3" w:rsidR="00F6371C" w:rsidRPr="00F6371C" w:rsidDel="00AC40F8" w:rsidRDefault="00901654" w:rsidP="00AC40F8">
      <w:pPr>
        <w:rPr>
          <w:del w:id="274" w:author="Vojkovska Lenka" w:date="2021-02-24T11:01:00Z"/>
          <w:rFonts w:ascii="Arial" w:hAnsi="Arial" w:cs="Arial"/>
        </w:rPr>
        <w:pPrChange w:id="275" w:author="Vojkovska Lenka" w:date="2021-02-24T11:01:00Z">
          <w:pPr/>
        </w:pPrChange>
      </w:pPr>
      <w:del w:id="276" w:author="Vojkovska Lenka" w:date="2021-02-24T11:01:00Z">
        <w:r w:rsidDel="00AC40F8">
          <w:rPr>
            <w:rFonts w:ascii="Arial" w:hAnsi="Arial" w:cs="Arial"/>
          </w:rPr>
          <w:delText>Poskytnutí účelové neinvestiční dotace HZS 150 000, Kč pohotovosti 120 000,-Kč mzda Staněk, Šešulka</w:delText>
        </w:r>
      </w:del>
    </w:p>
    <w:p w14:paraId="332ACB69" w14:textId="45656C28" w:rsidR="00F6371C" w:rsidDel="00AC40F8" w:rsidRDefault="00F6371C" w:rsidP="00AC40F8">
      <w:pPr>
        <w:rPr>
          <w:del w:id="277" w:author="Vojkovska Lenka" w:date="2021-02-24T11:01:00Z"/>
          <w:rFonts w:ascii="Arial" w:hAnsi="Arial" w:cs="Arial"/>
        </w:rPr>
        <w:pPrChange w:id="278" w:author="Vojkovska Lenka" w:date="2021-02-24T11:01:00Z">
          <w:pPr/>
        </w:pPrChange>
      </w:pPr>
      <w:del w:id="279" w:author="Vojkovska Lenka" w:date="2021-02-24T11:01:00Z">
        <w:r w:rsidRPr="00F6371C" w:rsidDel="00AC40F8">
          <w:rPr>
            <w:rFonts w:ascii="Arial" w:hAnsi="Arial" w:cs="Arial"/>
          </w:rPr>
          <w:delText>COVID 9 -</w:delText>
        </w:r>
        <w:r w:rsidDel="00AC40F8">
          <w:rPr>
            <w:rFonts w:ascii="Arial" w:hAnsi="Arial" w:cs="Arial"/>
          </w:rPr>
          <w:tab/>
        </w:r>
        <w:r w:rsidRPr="00F6371C" w:rsidDel="00AC40F8">
          <w:rPr>
            <w:rFonts w:ascii="Arial" w:hAnsi="Arial" w:cs="Arial"/>
          </w:rPr>
          <w:delText xml:space="preserve">Paskov 3 </w:delText>
        </w:r>
        <w:r w:rsidDel="00AC40F8">
          <w:rPr>
            <w:rFonts w:ascii="Arial" w:hAnsi="Arial" w:cs="Arial"/>
          </w:rPr>
          <w:delText>občané infikováni, totožnost neznámá</w:delText>
        </w:r>
      </w:del>
    </w:p>
    <w:p w14:paraId="6DFA6B58" w14:textId="2F080AAF" w:rsidR="00F6371C" w:rsidDel="00AC40F8" w:rsidRDefault="00F6371C" w:rsidP="00AC40F8">
      <w:pPr>
        <w:rPr>
          <w:del w:id="280" w:author="Vojkovska Lenka" w:date="2021-02-24T11:01:00Z"/>
          <w:rFonts w:ascii="Arial" w:hAnsi="Arial" w:cs="Arial"/>
        </w:rPr>
        <w:pPrChange w:id="281" w:author="Vojkovska Lenka" w:date="2021-02-24T11:01:00Z">
          <w:pPr/>
        </w:pPrChange>
      </w:pPr>
      <w:del w:id="282" w:author="Vojkovska Lenka" w:date="2021-02-24T11:01:00Z"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  <w:delText>Pan Šafránek dále spolupracuje 2 800 roušek ušitých je v zasedací místnosti</w:delText>
        </w:r>
      </w:del>
    </w:p>
    <w:p w14:paraId="32AC84FD" w14:textId="166E0538" w:rsidR="00F6371C" w:rsidDel="00AC40F8" w:rsidRDefault="00F6371C" w:rsidP="00AC40F8">
      <w:pPr>
        <w:rPr>
          <w:del w:id="283" w:author="Vojkovska Lenka" w:date="2021-02-24T11:01:00Z"/>
          <w:rFonts w:ascii="Arial" w:hAnsi="Arial" w:cs="Arial"/>
        </w:rPr>
        <w:pPrChange w:id="284" w:author="Vojkovska Lenka" w:date="2021-02-24T11:01:00Z">
          <w:pPr/>
        </w:pPrChange>
      </w:pPr>
      <w:del w:id="285" w:author="Vojkovska Lenka" w:date="2021-02-24T11:01:00Z"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  <w:delText>MSK dodal 3 500, jednorázových roušek a 3 respirátory</w:delText>
        </w:r>
      </w:del>
    </w:p>
    <w:p w14:paraId="6B72B8FD" w14:textId="2618BD88" w:rsidR="00F6371C" w:rsidDel="00AC40F8" w:rsidRDefault="00F6371C" w:rsidP="00AC40F8">
      <w:pPr>
        <w:rPr>
          <w:del w:id="286" w:author="Vojkovska Lenka" w:date="2021-02-24T11:01:00Z"/>
          <w:rFonts w:ascii="Arial" w:hAnsi="Arial" w:cs="Arial"/>
        </w:rPr>
        <w:pPrChange w:id="287" w:author="Vojkovska Lenka" w:date="2021-02-24T11:01:00Z">
          <w:pPr/>
        </w:pPrChange>
      </w:pPr>
      <w:del w:id="288" w:author="Vojkovska Lenka" w:date="2021-02-24T11:01:00Z"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  <w:delText>Zajistili jsme svépomocí 100 respirátorů</w:delText>
        </w:r>
      </w:del>
    </w:p>
    <w:p w14:paraId="7753C460" w14:textId="592DCC71" w:rsidR="00F6371C" w:rsidDel="00AC40F8" w:rsidRDefault="00F6371C" w:rsidP="00AC40F8">
      <w:pPr>
        <w:rPr>
          <w:del w:id="289" w:author="Vojkovska Lenka" w:date="2021-02-24T11:01:00Z"/>
          <w:rFonts w:ascii="Arial" w:hAnsi="Arial" w:cs="Arial"/>
        </w:rPr>
        <w:pPrChange w:id="290" w:author="Vojkovska Lenka" w:date="2021-02-24T11:01:00Z">
          <w:pPr/>
        </w:pPrChange>
      </w:pPr>
      <w:del w:id="291" w:author="Vojkovska Lenka" w:date="2021-02-24T11:01:00Z"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  <w:delText>Požadavek na MSK-ochranné oděvy, brýle, štíty</w:delText>
        </w:r>
      </w:del>
    </w:p>
    <w:p w14:paraId="0CEEFD3C" w14:textId="6DB6FD28" w:rsidR="00F6371C" w:rsidDel="00AC40F8" w:rsidRDefault="00F6371C" w:rsidP="00AC40F8">
      <w:pPr>
        <w:rPr>
          <w:del w:id="292" w:author="Vojkovska Lenka" w:date="2021-02-24T11:01:00Z"/>
          <w:rFonts w:ascii="Arial" w:hAnsi="Arial" w:cs="Arial"/>
        </w:rPr>
        <w:pPrChange w:id="293" w:author="Vojkovska Lenka" w:date="2021-02-24T11:01:00Z">
          <w:pPr/>
        </w:pPrChange>
      </w:pPr>
      <w:del w:id="294" w:author="Vojkovska Lenka" w:date="2021-02-24T11:01:00Z"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  <w:delText>Desinfekce vyrobená lékárnou se vydává na desinfekci veřejných prostranství</w:delText>
        </w:r>
      </w:del>
    </w:p>
    <w:p w14:paraId="634269E1" w14:textId="3F7034B4" w:rsidR="00F6371C" w:rsidDel="00AC40F8" w:rsidRDefault="00F6371C" w:rsidP="00AC40F8">
      <w:pPr>
        <w:rPr>
          <w:del w:id="295" w:author="Vojkovska Lenka" w:date="2021-02-24T11:01:00Z"/>
          <w:rFonts w:ascii="Arial" w:hAnsi="Arial" w:cs="Arial"/>
        </w:rPr>
        <w:pPrChange w:id="296" w:author="Vojkovska Lenka" w:date="2021-02-24T11:01:00Z">
          <w:pPr/>
        </w:pPrChange>
      </w:pPr>
      <w:del w:id="297" w:author="Vojkovska Lenka" w:date="2021-02-24T11:01:00Z"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  <w:delText>Organizuje se vládní stanovisko a doporučení k organizaci práce úřadu města</w:delText>
        </w:r>
      </w:del>
    </w:p>
    <w:p w14:paraId="371CAB95" w14:textId="4EA2A612" w:rsidR="00F6371C" w:rsidDel="00AC40F8" w:rsidRDefault="00F6371C" w:rsidP="00AC40F8">
      <w:pPr>
        <w:rPr>
          <w:del w:id="298" w:author="Vojkovska Lenka" w:date="2021-02-24T11:01:00Z"/>
          <w:rFonts w:ascii="Arial" w:hAnsi="Arial" w:cs="Arial"/>
        </w:rPr>
        <w:pPrChange w:id="299" w:author="Vojkovska Lenka" w:date="2021-02-24T11:01:00Z">
          <w:pPr/>
        </w:pPrChange>
      </w:pPr>
    </w:p>
    <w:p w14:paraId="31BC19E1" w14:textId="50C9E1B8" w:rsidR="00F6371C" w:rsidRPr="00F6371C" w:rsidDel="00AC40F8" w:rsidRDefault="00F6371C" w:rsidP="00AC40F8">
      <w:pPr>
        <w:rPr>
          <w:del w:id="300" w:author="Vojkovska Lenka" w:date="2021-02-24T11:01:00Z"/>
          <w:rFonts w:ascii="Arial" w:hAnsi="Arial" w:cs="Arial"/>
        </w:rPr>
        <w:pPrChange w:id="301" w:author="Vojkovska Lenka" w:date="2021-02-24T11:01:00Z">
          <w:pPr/>
        </w:pPrChange>
      </w:pPr>
    </w:p>
    <w:p w14:paraId="59D3E3E3" w14:textId="6BE5403C" w:rsidR="00F6371C" w:rsidRPr="00F6371C" w:rsidDel="00AC40F8" w:rsidRDefault="00F6371C" w:rsidP="00AC40F8">
      <w:pPr>
        <w:rPr>
          <w:del w:id="302" w:author="Vojkovska Lenka" w:date="2021-02-24T11:01:00Z"/>
          <w:rFonts w:ascii="Arial" w:hAnsi="Arial" w:cs="Arial"/>
        </w:rPr>
        <w:pPrChange w:id="303" w:author="Vojkovska Lenka" w:date="2021-02-24T11:01:00Z">
          <w:pPr/>
        </w:pPrChange>
      </w:pPr>
    </w:p>
    <w:p w14:paraId="76F71E80" w14:textId="54DE2951" w:rsidR="00E61744" w:rsidDel="00AC40F8" w:rsidRDefault="00E61744" w:rsidP="00AC40F8">
      <w:pPr>
        <w:rPr>
          <w:del w:id="304" w:author="Vojkovska Lenka" w:date="2021-02-24T11:01:00Z"/>
        </w:rPr>
        <w:pPrChange w:id="305" w:author="Vojkovska Lenka" w:date="2021-02-24T11:01:00Z">
          <w:pPr>
            <w:pStyle w:val="Nadpis1"/>
          </w:pPr>
        </w:pPrChange>
      </w:pPr>
    </w:p>
    <w:p w14:paraId="6A9DFF41" w14:textId="69E3FB70" w:rsidR="00F6371C" w:rsidDel="00AC40F8" w:rsidRDefault="00F6371C" w:rsidP="00AC40F8">
      <w:pPr>
        <w:rPr>
          <w:del w:id="306" w:author="Vojkovska Lenka" w:date="2021-02-24T11:01:00Z"/>
        </w:rPr>
        <w:pPrChange w:id="307" w:author="Vojkovska Lenka" w:date="2021-02-24T11:01:00Z">
          <w:pPr/>
        </w:pPrChange>
      </w:pPr>
    </w:p>
    <w:p w14:paraId="6A99F3F7" w14:textId="6A31F0EB" w:rsidR="00F6371C" w:rsidDel="00AC40F8" w:rsidRDefault="00F6371C" w:rsidP="00AC40F8">
      <w:pPr>
        <w:rPr>
          <w:del w:id="308" w:author="Vojkovska Lenka" w:date="2021-02-24T11:01:00Z"/>
        </w:rPr>
        <w:pPrChange w:id="309" w:author="Vojkovska Lenka" w:date="2021-02-24T11:01:00Z">
          <w:pPr/>
        </w:pPrChange>
      </w:pPr>
    </w:p>
    <w:p w14:paraId="0C463BDA" w14:textId="18F46388" w:rsidR="00F6371C" w:rsidDel="00AC40F8" w:rsidRDefault="00F6371C" w:rsidP="00AC40F8">
      <w:pPr>
        <w:rPr>
          <w:del w:id="310" w:author="Vojkovska Lenka" w:date="2021-02-24T11:01:00Z"/>
        </w:rPr>
        <w:pPrChange w:id="311" w:author="Vojkovska Lenka" w:date="2021-02-24T11:01:00Z">
          <w:pPr/>
        </w:pPrChange>
      </w:pPr>
    </w:p>
    <w:p w14:paraId="3815537C" w14:textId="729B0B0E" w:rsidR="00F6371C" w:rsidDel="00AC40F8" w:rsidRDefault="00F6371C" w:rsidP="00AC40F8">
      <w:pPr>
        <w:rPr>
          <w:del w:id="312" w:author="Vojkovska Lenka" w:date="2021-02-24T11:01:00Z"/>
        </w:rPr>
        <w:pPrChange w:id="313" w:author="Vojkovska Lenka" w:date="2021-02-24T11:01:00Z">
          <w:pPr/>
        </w:pPrChange>
      </w:pPr>
    </w:p>
    <w:p w14:paraId="537FFC4F" w14:textId="41041032" w:rsidR="00F6371C" w:rsidDel="00AC40F8" w:rsidRDefault="00F6371C" w:rsidP="00AC40F8">
      <w:pPr>
        <w:rPr>
          <w:del w:id="314" w:author="Vojkovska Lenka" w:date="2021-02-24T11:01:00Z"/>
        </w:rPr>
        <w:pPrChange w:id="315" w:author="Vojkovska Lenka" w:date="2021-02-24T11:01:00Z">
          <w:pPr/>
        </w:pPrChange>
      </w:pPr>
    </w:p>
    <w:p w14:paraId="2F65F8ED" w14:textId="53EE2E99" w:rsidR="00F6371C" w:rsidDel="00AC40F8" w:rsidRDefault="00F6371C" w:rsidP="00AC40F8">
      <w:pPr>
        <w:rPr>
          <w:del w:id="316" w:author="Vojkovska Lenka" w:date="2021-02-24T11:01:00Z"/>
        </w:rPr>
        <w:pPrChange w:id="317" w:author="Vojkovska Lenka" w:date="2021-02-24T11:01:00Z">
          <w:pPr/>
        </w:pPrChange>
      </w:pPr>
    </w:p>
    <w:p w14:paraId="2CB8F7E7" w14:textId="737E74A7" w:rsidR="00F6371C" w:rsidRPr="00F6371C" w:rsidDel="00AC40F8" w:rsidRDefault="00F6371C" w:rsidP="00AC40F8">
      <w:pPr>
        <w:rPr>
          <w:del w:id="318" w:author="Vojkovska Lenka" w:date="2021-02-24T11:01:00Z"/>
        </w:rPr>
        <w:pPrChange w:id="319" w:author="Vojkovska Lenka" w:date="2021-02-24T11:01:00Z">
          <w:pPr/>
        </w:pPrChange>
      </w:pPr>
    </w:p>
    <w:p w14:paraId="74F65072" w14:textId="30235D8A" w:rsidR="00E61744" w:rsidDel="00AC40F8" w:rsidRDefault="00E61744" w:rsidP="00AC40F8">
      <w:pPr>
        <w:rPr>
          <w:del w:id="320" w:author="Vojkovska Lenka" w:date="2021-02-24T11:01:00Z"/>
          <w:rFonts w:ascii="Arial" w:hAnsi="Arial" w:cs="Arial"/>
        </w:rPr>
        <w:pPrChange w:id="321" w:author="Vojkovska Lenka" w:date="2021-02-24T11:01:00Z">
          <w:pPr>
            <w:pStyle w:val="Nadpis1"/>
            <w:numPr>
              <w:numId w:val="4"/>
            </w:numPr>
            <w:ind w:left="720" w:hanging="360"/>
          </w:pPr>
        </w:pPrChange>
      </w:pPr>
      <w:del w:id="322" w:author="Vojkovska Lenka" w:date="2021-02-24T11:01:00Z">
        <w:r w:rsidRPr="00E61744" w:rsidDel="00AC40F8">
          <w:rPr>
            <w:rFonts w:ascii="Arial" w:hAnsi="Arial" w:cs="Arial"/>
          </w:rPr>
          <w:delText>Usnesení 38. Rady města Paskov</w:delText>
        </w:r>
      </w:del>
    </w:p>
    <w:p w14:paraId="35B81948" w14:textId="57C846DB" w:rsidR="00D42468" w:rsidDel="00AC40F8" w:rsidRDefault="00D42468" w:rsidP="00AC40F8">
      <w:pPr>
        <w:rPr>
          <w:del w:id="323" w:author="Vojkovska Lenka" w:date="2021-02-24T11:01:00Z"/>
        </w:rPr>
        <w:pPrChange w:id="324" w:author="Vojkovska Lenka" w:date="2021-02-24T11:01:00Z">
          <w:pPr/>
        </w:pPrChange>
      </w:pPr>
    </w:p>
    <w:p w14:paraId="1CF2417B" w14:textId="5841062B" w:rsidR="00682B88" w:rsidDel="00AC40F8" w:rsidRDefault="00D42468" w:rsidP="00AC40F8">
      <w:pPr>
        <w:rPr>
          <w:del w:id="325" w:author="Vojkovska Lenka" w:date="2021-02-24T11:01:00Z"/>
          <w:rFonts w:ascii="Arial" w:hAnsi="Arial" w:cs="Arial"/>
        </w:rPr>
        <w:pPrChange w:id="326" w:author="Vojkovska Lenka" w:date="2021-02-24T11:01:00Z">
          <w:pPr/>
        </w:pPrChange>
      </w:pPr>
      <w:del w:id="327" w:author="Vojkovska Lenka" w:date="2021-02-24T11:01:00Z">
        <w:r w:rsidRPr="00D42468" w:rsidDel="00AC40F8">
          <w:rPr>
            <w:rFonts w:ascii="Arial" w:hAnsi="Arial" w:cs="Arial"/>
            <w:b/>
            <w:bCs/>
          </w:rPr>
          <w:delText>1/38/2020</w:delText>
        </w:r>
        <w:r w:rsidDel="00AC40F8">
          <w:rPr>
            <w:rFonts w:ascii="Arial" w:hAnsi="Arial" w:cs="Arial"/>
          </w:rPr>
          <w:delText xml:space="preserve"> </w:delText>
        </w:r>
        <w:r w:rsidR="007B0C33" w:rsidDel="00AC40F8">
          <w:rPr>
            <w:rFonts w:ascii="Arial" w:hAnsi="Arial" w:cs="Arial"/>
          </w:rPr>
          <w:delText xml:space="preserve"> </w:delText>
        </w:r>
      </w:del>
    </w:p>
    <w:p w14:paraId="30DFAEB3" w14:textId="177FA743" w:rsidR="00D42468" w:rsidDel="00AC40F8" w:rsidRDefault="00D42468" w:rsidP="00AC40F8">
      <w:pPr>
        <w:rPr>
          <w:del w:id="328" w:author="Vojkovska Lenka" w:date="2021-02-24T11:01:00Z"/>
          <w:rFonts w:ascii="Arial" w:hAnsi="Arial" w:cs="Arial"/>
        </w:rPr>
        <w:pPrChange w:id="329" w:author="Vojkovska Lenka" w:date="2021-02-24T11:01:00Z">
          <w:pPr/>
        </w:pPrChange>
      </w:pPr>
      <w:del w:id="330" w:author="Vojkovska Lenka" w:date="2021-02-24T11:01:00Z">
        <w:r w:rsidRPr="00D42468" w:rsidDel="00AC40F8">
          <w:rPr>
            <w:rFonts w:ascii="Arial" w:hAnsi="Arial" w:cs="Arial"/>
          </w:rPr>
          <w:delText xml:space="preserve">Rada města </w:delText>
        </w:r>
        <w:r w:rsidRPr="00D42468" w:rsidDel="00AC40F8">
          <w:rPr>
            <w:rFonts w:ascii="Arial" w:hAnsi="Arial" w:cs="Arial"/>
            <w:b/>
            <w:bCs/>
          </w:rPr>
          <w:delText>schválila</w:delText>
        </w:r>
        <w:r w:rsidRPr="00D42468" w:rsidDel="00AC40F8">
          <w:rPr>
            <w:rFonts w:ascii="Arial" w:hAnsi="Arial" w:cs="Arial"/>
          </w:rPr>
          <w:delText xml:space="preserve"> uzavření </w:delText>
        </w:r>
        <w:r w:rsidDel="00AC40F8">
          <w:rPr>
            <w:rFonts w:ascii="Arial" w:hAnsi="Arial" w:cs="Arial"/>
          </w:rPr>
          <w:delText>„</w:delText>
        </w:r>
        <w:r w:rsidRPr="00D42468" w:rsidDel="00AC40F8">
          <w:rPr>
            <w:rFonts w:ascii="Arial" w:hAnsi="Arial" w:cs="Arial"/>
          </w:rPr>
          <w:delText>Smlouvy o</w:delText>
        </w:r>
        <w:r w:rsidDel="00AC40F8">
          <w:rPr>
            <w:rFonts w:ascii="Arial" w:hAnsi="Arial" w:cs="Arial"/>
          </w:rPr>
          <w:delText xml:space="preserve"> smlouvě</w:delText>
        </w:r>
        <w:r w:rsidRPr="00D42468" w:rsidDel="00AC40F8">
          <w:rPr>
            <w:rFonts w:ascii="Arial" w:hAnsi="Arial" w:cs="Arial"/>
          </w:rPr>
          <w:delText xml:space="preserve"> budoucí</w:delText>
        </w:r>
        <w:r w:rsidDel="00AC40F8">
          <w:rPr>
            <w:rFonts w:ascii="Arial" w:hAnsi="Arial" w:cs="Arial"/>
          </w:rPr>
          <w:delText>“,</w:delText>
        </w:r>
        <w:r w:rsidRPr="00D42468" w:rsidDel="00AC40F8">
          <w:rPr>
            <w:rFonts w:ascii="Arial" w:hAnsi="Arial" w:cs="Arial"/>
          </w:rPr>
          <w:delText xml:space="preserve"> zřízení věcného břemene a dohodu o umístění stavby č. IP-12-8026144/1, Paskov 293, 4121599722, NNv, NNk mezi</w:delText>
        </w:r>
        <w:r w:rsidDel="00AC40F8">
          <w:rPr>
            <w:rFonts w:ascii="Arial" w:hAnsi="Arial" w:cs="Arial"/>
          </w:rPr>
          <w:delText>:</w:delText>
        </w:r>
      </w:del>
    </w:p>
    <w:p w14:paraId="31A82B26" w14:textId="287A7763" w:rsidR="00D42468" w:rsidDel="00AC40F8" w:rsidRDefault="00D42468" w:rsidP="00AC40F8">
      <w:pPr>
        <w:rPr>
          <w:del w:id="331" w:author="Vojkovska Lenka" w:date="2021-02-24T11:01:00Z"/>
          <w:rFonts w:ascii="Arial" w:hAnsi="Arial" w:cs="Arial"/>
        </w:rPr>
        <w:pPrChange w:id="332" w:author="Vojkovska Lenka" w:date="2021-02-24T11:01:00Z">
          <w:pPr/>
        </w:pPrChange>
      </w:pPr>
      <w:del w:id="333" w:author="Vojkovska Lenka" w:date="2021-02-24T11:01:00Z">
        <w:r w:rsidRPr="00D42468" w:rsidDel="00AC40F8">
          <w:rPr>
            <w:rFonts w:ascii="Arial" w:hAnsi="Arial" w:cs="Arial"/>
          </w:rPr>
          <w:delText xml:space="preserve">ČEZ Distribuce, a.s., budoucí oprávněná, se sídlem Děčín, Děčín IV-Podmokly, Teplická 874/8, PSČ 405 02, zastoupenou Ing. Martinem Bartečkem, IČ 47195355, Lublaňská 1002/9, 120 00 Praha 2 – Vinohrady na základě plné moci č. PM/II-225/2019  </w:delText>
        </w:r>
      </w:del>
    </w:p>
    <w:p w14:paraId="6986A20B" w14:textId="0784FD0F" w:rsidR="00D42468" w:rsidDel="00AC40F8" w:rsidRDefault="00D42468" w:rsidP="00AC40F8">
      <w:pPr>
        <w:rPr>
          <w:del w:id="334" w:author="Vojkovska Lenka" w:date="2021-02-24T11:01:00Z"/>
          <w:rFonts w:ascii="Arial" w:hAnsi="Arial" w:cs="Arial"/>
        </w:rPr>
        <w:pPrChange w:id="335" w:author="Vojkovska Lenka" w:date="2021-02-24T11:01:00Z">
          <w:pPr/>
        </w:pPrChange>
      </w:pPr>
      <w:del w:id="336" w:author="Vojkovska Lenka" w:date="2021-02-24T11:01:00Z">
        <w:r w:rsidRPr="00D42468" w:rsidDel="00AC40F8">
          <w:rPr>
            <w:rFonts w:ascii="Arial" w:hAnsi="Arial" w:cs="Arial"/>
          </w:rPr>
          <w:delText xml:space="preserve">a Městem Paskov, budoucí povinná, IČ 00297062, se sídlem Nádražní 700, Paskov, PSČ 739 21. </w:delText>
        </w:r>
      </w:del>
    </w:p>
    <w:p w14:paraId="3675DC4A" w14:textId="28FEA915" w:rsidR="00D42468" w:rsidRPr="00D42468" w:rsidDel="00AC40F8" w:rsidRDefault="00D42468" w:rsidP="00AC40F8">
      <w:pPr>
        <w:rPr>
          <w:del w:id="337" w:author="Vojkovska Lenka" w:date="2021-02-24T11:01:00Z"/>
          <w:rFonts w:ascii="Arial" w:hAnsi="Arial" w:cs="Arial"/>
        </w:rPr>
        <w:pPrChange w:id="338" w:author="Vojkovska Lenka" w:date="2021-02-24T11:01:00Z">
          <w:pPr/>
        </w:pPrChange>
      </w:pPr>
      <w:del w:id="339" w:author="Vojkovska Lenka" w:date="2021-02-24T11:01:00Z">
        <w:r w:rsidRPr="00D42468" w:rsidDel="00AC40F8">
          <w:rPr>
            <w:rFonts w:ascii="Arial" w:hAnsi="Arial" w:cs="Arial"/>
          </w:rPr>
          <w:delText>Předmětem smlouvy je zřízení věcného břemene – umístění zemního kabelového vedení NN na pozemku parc.č. 37 v k.ú. Paskov.</w:delText>
        </w:r>
        <w:r w:rsidDel="00AC40F8">
          <w:rPr>
            <w:rFonts w:ascii="Arial" w:hAnsi="Arial" w:cs="Arial"/>
          </w:rPr>
          <w:delText xml:space="preserve"> </w:delText>
        </w:r>
        <w:r w:rsidRPr="00D42468" w:rsidDel="00AC40F8">
          <w:rPr>
            <w:rFonts w:ascii="Arial" w:hAnsi="Arial" w:cs="Arial"/>
          </w:rPr>
          <w:delText>Věcné břemeno se zřizuje za jednorázovou úplatu ve výši 1</w:delText>
        </w:r>
        <w:r w:rsidDel="00AC40F8">
          <w:rPr>
            <w:rFonts w:ascii="Arial" w:hAnsi="Arial" w:cs="Arial"/>
          </w:rPr>
          <w:delText xml:space="preserve"> </w:delText>
        </w:r>
        <w:r w:rsidRPr="00D42468" w:rsidDel="00AC40F8">
          <w:rPr>
            <w:rFonts w:ascii="Arial" w:hAnsi="Arial" w:cs="Arial"/>
          </w:rPr>
          <w:delText xml:space="preserve">100,-Kč bez DPH. </w:delText>
        </w:r>
      </w:del>
    </w:p>
    <w:p w14:paraId="66BEC16D" w14:textId="1E760ECA" w:rsidR="00D42468" w:rsidDel="00AC40F8" w:rsidRDefault="00D42468" w:rsidP="00AC40F8">
      <w:pPr>
        <w:rPr>
          <w:del w:id="340" w:author="Vojkovska Lenka" w:date="2021-02-24T11:01:00Z"/>
          <w:rFonts w:ascii="Arial" w:hAnsi="Arial" w:cs="Arial"/>
        </w:rPr>
        <w:pPrChange w:id="341" w:author="Vojkovska Lenka" w:date="2021-02-24T11:01:00Z">
          <w:pPr/>
        </w:pPrChange>
      </w:pPr>
      <w:del w:id="342" w:author="Vojkovska Lenka" w:date="2021-02-24T11:01:00Z">
        <w:r w:rsidRPr="00D42468" w:rsidDel="00AC40F8">
          <w:rPr>
            <w:rFonts w:ascii="Arial" w:hAnsi="Arial" w:cs="Arial"/>
          </w:rPr>
          <w:delText xml:space="preserve">Rada města </w:delText>
        </w:r>
        <w:r w:rsidRPr="00D42468" w:rsidDel="00AC40F8">
          <w:rPr>
            <w:rFonts w:ascii="Arial" w:hAnsi="Arial" w:cs="Arial"/>
            <w:b/>
            <w:bCs/>
          </w:rPr>
          <w:delText>pověřila</w:delText>
        </w:r>
        <w:r w:rsidRPr="00D42468" w:rsidDel="00AC40F8">
          <w:rPr>
            <w:rFonts w:ascii="Arial" w:hAnsi="Arial" w:cs="Arial"/>
          </w:rPr>
          <w:delText xml:space="preserve"> starostu podpisem smlouvy. </w:delText>
        </w:r>
      </w:del>
    </w:p>
    <w:p w14:paraId="0674754E" w14:textId="3222251D" w:rsidR="00C45B70" w:rsidDel="00AC40F8" w:rsidRDefault="00C45B70" w:rsidP="00AC40F8">
      <w:pPr>
        <w:rPr>
          <w:del w:id="343" w:author="Vojkovska Lenka" w:date="2021-02-24T11:01:00Z"/>
          <w:rFonts w:ascii="Arial" w:hAnsi="Arial" w:cs="Arial"/>
        </w:rPr>
        <w:pPrChange w:id="344" w:author="Vojkovska Lenka" w:date="2021-02-24T11:01:00Z">
          <w:pPr/>
        </w:pPrChange>
      </w:pPr>
    </w:p>
    <w:p w14:paraId="2C5D62FE" w14:textId="5C36D0E6" w:rsidR="00682B88" w:rsidDel="00AC40F8" w:rsidRDefault="00C45B70" w:rsidP="00AC40F8">
      <w:pPr>
        <w:rPr>
          <w:del w:id="345" w:author="Vojkovska Lenka" w:date="2021-02-24T11:01:00Z"/>
          <w:rFonts w:ascii="Arial" w:hAnsi="Arial" w:cs="Arial"/>
        </w:rPr>
        <w:pPrChange w:id="346" w:author="Vojkovska Lenka" w:date="2021-02-24T11:01:00Z">
          <w:pPr/>
        </w:pPrChange>
      </w:pPr>
      <w:del w:id="347" w:author="Vojkovska Lenka" w:date="2021-02-24T11:01:00Z">
        <w:r w:rsidRPr="00C45B70" w:rsidDel="00AC40F8">
          <w:rPr>
            <w:rFonts w:ascii="Arial" w:hAnsi="Arial" w:cs="Arial"/>
            <w:b/>
            <w:bCs/>
          </w:rPr>
          <w:delText>2/38/2020</w:delText>
        </w:r>
        <w:r w:rsidDel="00AC40F8">
          <w:rPr>
            <w:rFonts w:ascii="Arial" w:hAnsi="Arial" w:cs="Arial"/>
          </w:rPr>
          <w:delText xml:space="preserve"> </w:delText>
        </w:r>
        <w:r w:rsidR="007B0C33" w:rsidDel="00AC40F8">
          <w:rPr>
            <w:rFonts w:ascii="Arial" w:hAnsi="Arial" w:cs="Arial"/>
          </w:rPr>
          <w:delText xml:space="preserve"> </w:delText>
        </w:r>
      </w:del>
    </w:p>
    <w:p w14:paraId="49049FD9" w14:textId="40066F4B" w:rsidR="00C45B70" w:rsidDel="00AC40F8" w:rsidRDefault="00C45B70" w:rsidP="00AC40F8">
      <w:pPr>
        <w:rPr>
          <w:del w:id="348" w:author="Vojkovska Lenka" w:date="2021-02-24T11:01:00Z"/>
          <w:rFonts w:ascii="Arial" w:hAnsi="Arial" w:cs="Arial"/>
        </w:rPr>
        <w:pPrChange w:id="349" w:author="Vojkovska Lenka" w:date="2021-02-24T11:01:00Z">
          <w:pPr/>
        </w:pPrChange>
      </w:pPr>
      <w:del w:id="350" w:author="Vojkovska Lenka" w:date="2021-02-24T11:01:00Z">
        <w:r w:rsidRPr="00C45B70" w:rsidDel="00AC40F8">
          <w:rPr>
            <w:rFonts w:ascii="Arial" w:hAnsi="Arial" w:cs="Arial"/>
          </w:rPr>
          <w:delText xml:space="preserve">Rada města </w:delText>
        </w:r>
        <w:r w:rsidRPr="00804D7C" w:rsidDel="00AC40F8">
          <w:rPr>
            <w:rFonts w:ascii="Arial" w:hAnsi="Arial" w:cs="Arial"/>
            <w:b/>
            <w:bCs/>
          </w:rPr>
          <w:delText>schválila</w:delText>
        </w:r>
        <w:r w:rsidRPr="00C45B70" w:rsidDel="00AC40F8">
          <w:rPr>
            <w:rFonts w:ascii="Arial" w:hAnsi="Arial" w:cs="Arial"/>
          </w:rPr>
          <w:delText xml:space="preserve"> uzavření „Smlouvy o smlouvě budoucí“, zřízení věcného břemene a dohodu o umístění stavby č. IV-12-8018684/5, Paskov 2053/30, 4121605813, NNv, NNk mezi</w:delText>
        </w:r>
        <w:r w:rsidDel="00AC40F8">
          <w:rPr>
            <w:rFonts w:ascii="Arial" w:hAnsi="Arial" w:cs="Arial"/>
          </w:rPr>
          <w:delText>:</w:delText>
        </w:r>
      </w:del>
    </w:p>
    <w:p w14:paraId="7297A65D" w14:textId="56134784" w:rsidR="00C45B70" w:rsidDel="00AC40F8" w:rsidRDefault="00C45B70" w:rsidP="00AC40F8">
      <w:pPr>
        <w:rPr>
          <w:del w:id="351" w:author="Vojkovska Lenka" w:date="2021-02-24T11:01:00Z"/>
          <w:rFonts w:ascii="Arial" w:hAnsi="Arial" w:cs="Arial"/>
        </w:rPr>
        <w:pPrChange w:id="352" w:author="Vojkovska Lenka" w:date="2021-02-24T11:01:00Z">
          <w:pPr/>
        </w:pPrChange>
      </w:pPr>
      <w:del w:id="353" w:author="Vojkovska Lenka" w:date="2021-02-24T11:01:00Z">
        <w:r w:rsidRPr="00C45B70" w:rsidDel="00AC40F8">
          <w:rPr>
            <w:rFonts w:ascii="Arial" w:hAnsi="Arial" w:cs="Arial"/>
          </w:rPr>
          <w:delText>ČEZ Distribuce, a.s., budoucí oprávněná</w:delText>
        </w:r>
        <w:r w:rsidDel="00AC40F8">
          <w:rPr>
            <w:rFonts w:ascii="Arial" w:hAnsi="Arial" w:cs="Arial"/>
          </w:rPr>
          <w:delText xml:space="preserve"> osoba</w:delText>
        </w:r>
        <w:r w:rsidRPr="00C45B70" w:rsidDel="00AC40F8">
          <w:rPr>
            <w:rFonts w:ascii="Arial" w:hAnsi="Arial" w:cs="Arial"/>
          </w:rPr>
          <w:delText xml:space="preserve">, se sídlem Děčín, Děčín IV-Podmokly, Teplická 874/8, PSČ 405 02, zastoupenou Ing. Martinem Bartečkem, IČ 47195355, Lublaňská 1002/9, 120 00 Praha 2 – Vinohrady na základě plné moci č. PM/II-225/2019  </w:delText>
        </w:r>
      </w:del>
    </w:p>
    <w:p w14:paraId="25BB90EF" w14:textId="2AEF739B" w:rsidR="00C45B70" w:rsidDel="00AC40F8" w:rsidRDefault="00C45B70" w:rsidP="00AC40F8">
      <w:pPr>
        <w:rPr>
          <w:del w:id="354" w:author="Vojkovska Lenka" w:date="2021-02-24T11:01:00Z"/>
          <w:rFonts w:ascii="Arial" w:hAnsi="Arial" w:cs="Arial"/>
        </w:rPr>
        <w:pPrChange w:id="355" w:author="Vojkovska Lenka" w:date="2021-02-24T11:01:00Z">
          <w:pPr/>
        </w:pPrChange>
      </w:pPr>
      <w:del w:id="356" w:author="Vojkovska Lenka" w:date="2021-02-24T11:01:00Z">
        <w:r w:rsidRPr="00C45B70" w:rsidDel="00AC40F8">
          <w:rPr>
            <w:rFonts w:ascii="Arial" w:hAnsi="Arial" w:cs="Arial"/>
          </w:rPr>
          <w:delText>a Městem Paskov, budoucí povinná</w:delText>
        </w:r>
        <w:r w:rsidDel="00AC40F8">
          <w:rPr>
            <w:rFonts w:ascii="Arial" w:hAnsi="Arial" w:cs="Arial"/>
          </w:rPr>
          <w:delText xml:space="preserve"> osoba</w:delText>
        </w:r>
        <w:r w:rsidRPr="00C45B70" w:rsidDel="00AC40F8">
          <w:rPr>
            <w:rFonts w:ascii="Arial" w:hAnsi="Arial" w:cs="Arial"/>
          </w:rPr>
          <w:delText xml:space="preserve">, IČ 00297062, se sídlem Nádražní 700, Paskov, PSČ 739 21. </w:delText>
        </w:r>
      </w:del>
    </w:p>
    <w:p w14:paraId="132999C0" w14:textId="2A8E4C27" w:rsidR="00C45B70" w:rsidDel="00AC40F8" w:rsidRDefault="00C45B70" w:rsidP="00AC40F8">
      <w:pPr>
        <w:rPr>
          <w:del w:id="357" w:author="Vojkovska Lenka" w:date="2021-02-24T11:01:00Z"/>
          <w:rFonts w:ascii="Arial" w:hAnsi="Arial" w:cs="Arial"/>
        </w:rPr>
        <w:pPrChange w:id="358" w:author="Vojkovska Lenka" w:date="2021-02-24T11:01:00Z">
          <w:pPr/>
        </w:pPrChange>
      </w:pPr>
      <w:del w:id="359" w:author="Vojkovska Lenka" w:date="2021-02-24T11:01:00Z">
        <w:r w:rsidRPr="00C45B70" w:rsidDel="00AC40F8">
          <w:rPr>
            <w:rFonts w:ascii="Arial" w:hAnsi="Arial" w:cs="Arial"/>
          </w:rPr>
          <w:delText>Předmětem smlouvy je zřízení věcného břemene – umístění zemního kabelového vedení NN na pozemku parc.č. 1087 v k.ú. Paskov.</w:delText>
        </w:r>
        <w:r w:rsidDel="00AC40F8">
          <w:rPr>
            <w:rFonts w:ascii="Arial" w:hAnsi="Arial" w:cs="Arial"/>
          </w:rPr>
          <w:delText xml:space="preserve"> </w:delText>
        </w:r>
        <w:r w:rsidRPr="00C45B70" w:rsidDel="00AC40F8">
          <w:rPr>
            <w:rFonts w:ascii="Arial" w:hAnsi="Arial" w:cs="Arial"/>
          </w:rPr>
          <w:delText xml:space="preserve">Věcné břemeno se zřizuje za jednorázovou úplatu ve výši 1 500,-Kč bez DPH. </w:delText>
        </w:r>
      </w:del>
    </w:p>
    <w:p w14:paraId="32C3077A" w14:textId="71989DB1" w:rsidR="007B0C33" w:rsidDel="00AC40F8" w:rsidRDefault="00C45B70" w:rsidP="00AC40F8">
      <w:pPr>
        <w:rPr>
          <w:del w:id="360" w:author="Vojkovska Lenka" w:date="2021-02-24T11:01:00Z"/>
          <w:rFonts w:ascii="Arial" w:hAnsi="Arial" w:cs="Arial"/>
        </w:rPr>
        <w:pPrChange w:id="361" w:author="Vojkovska Lenka" w:date="2021-02-24T11:01:00Z">
          <w:pPr/>
        </w:pPrChange>
      </w:pPr>
      <w:del w:id="362" w:author="Vojkovska Lenka" w:date="2021-02-24T11:01:00Z">
        <w:r w:rsidRPr="00C45B70" w:rsidDel="00AC40F8">
          <w:rPr>
            <w:rFonts w:ascii="Arial" w:hAnsi="Arial" w:cs="Arial"/>
          </w:rPr>
          <w:delText xml:space="preserve">Rada města </w:delText>
        </w:r>
        <w:r w:rsidRPr="00C45B70" w:rsidDel="00AC40F8">
          <w:rPr>
            <w:rFonts w:ascii="Arial" w:hAnsi="Arial" w:cs="Arial"/>
            <w:b/>
            <w:bCs/>
          </w:rPr>
          <w:delText>pověřila</w:delText>
        </w:r>
        <w:r w:rsidRPr="00C45B70" w:rsidDel="00AC40F8">
          <w:rPr>
            <w:rFonts w:ascii="Arial" w:hAnsi="Arial" w:cs="Arial"/>
          </w:rPr>
          <w:delText xml:space="preserve"> starostu podpisem smlouvy.</w:delText>
        </w:r>
      </w:del>
    </w:p>
    <w:p w14:paraId="246C330F" w14:textId="06E68192" w:rsidR="007B0C33" w:rsidDel="00AC40F8" w:rsidRDefault="007B0C33" w:rsidP="00AC40F8">
      <w:pPr>
        <w:rPr>
          <w:del w:id="363" w:author="Vojkovska Lenka" w:date="2021-02-24T11:01:00Z"/>
          <w:rFonts w:ascii="Arial" w:hAnsi="Arial" w:cs="Arial"/>
        </w:rPr>
        <w:pPrChange w:id="364" w:author="Vojkovska Lenka" w:date="2021-02-24T11:01:00Z">
          <w:pPr/>
        </w:pPrChange>
      </w:pPr>
    </w:p>
    <w:p w14:paraId="6DFE34F7" w14:textId="74F1F54B" w:rsidR="00682B88" w:rsidDel="00AC40F8" w:rsidRDefault="007B0C33" w:rsidP="00AC40F8">
      <w:pPr>
        <w:rPr>
          <w:del w:id="365" w:author="Vojkovska Lenka" w:date="2021-02-24T11:01:00Z"/>
          <w:rFonts w:ascii="Arial" w:hAnsi="Arial" w:cs="Arial"/>
        </w:rPr>
        <w:pPrChange w:id="366" w:author="Vojkovska Lenka" w:date="2021-02-24T11:01:00Z">
          <w:pPr/>
        </w:pPrChange>
      </w:pPr>
      <w:del w:id="367" w:author="Vojkovska Lenka" w:date="2021-02-24T11:01:00Z">
        <w:r w:rsidRPr="007B0C33" w:rsidDel="00AC40F8">
          <w:rPr>
            <w:rFonts w:ascii="Arial" w:hAnsi="Arial" w:cs="Arial"/>
            <w:b/>
            <w:bCs/>
          </w:rPr>
          <w:delText>3/38/2020</w:delText>
        </w:r>
        <w:r w:rsidDel="00AC40F8">
          <w:rPr>
            <w:rFonts w:ascii="Arial" w:hAnsi="Arial" w:cs="Arial"/>
          </w:rPr>
          <w:delText xml:space="preserve">  </w:delText>
        </w:r>
      </w:del>
    </w:p>
    <w:p w14:paraId="0C2F6A88" w14:textId="742E86DD" w:rsidR="007B0C33" w:rsidRPr="007B0C33" w:rsidDel="00AC40F8" w:rsidRDefault="007B0C33" w:rsidP="00AC40F8">
      <w:pPr>
        <w:rPr>
          <w:del w:id="368" w:author="Vojkovska Lenka" w:date="2021-02-24T11:01:00Z"/>
          <w:rFonts w:ascii="Arial" w:hAnsi="Arial" w:cs="Arial"/>
        </w:rPr>
        <w:pPrChange w:id="369" w:author="Vojkovska Lenka" w:date="2021-02-24T11:01:00Z">
          <w:pPr/>
        </w:pPrChange>
      </w:pPr>
      <w:del w:id="370" w:author="Vojkovska Lenka" w:date="2021-02-24T11:01:00Z">
        <w:r w:rsidRPr="007B0C33" w:rsidDel="00AC40F8">
          <w:rPr>
            <w:rFonts w:ascii="Arial" w:hAnsi="Arial" w:cs="Arial"/>
          </w:rPr>
          <w:delText xml:space="preserve">Rada </w:delText>
        </w:r>
        <w:r w:rsidRPr="007B0C33" w:rsidDel="00AC40F8">
          <w:rPr>
            <w:rFonts w:ascii="Arial" w:hAnsi="Arial" w:cs="Arial"/>
            <w:b/>
            <w:bCs/>
          </w:rPr>
          <w:delText>města vzala na vědomí</w:delText>
        </w:r>
        <w:r w:rsidRPr="007B0C33" w:rsidDel="00AC40F8">
          <w:rPr>
            <w:rFonts w:ascii="Arial" w:hAnsi="Arial" w:cs="Arial"/>
          </w:rPr>
          <w:delText xml:space="preserve"> zprávu o posouzení a hodnocení nabídek veřejné zakázky malého rozsahu na stavební práce s názvem „RENOVACE A ÚDRŽBA OBŘADNÍ SÍNĚ PASKOV – ČÁST ÚDRŽBA FASÁDY“.</w:delText>
        </w:r>
      </w:del>
    </w:p>
    <w:p w14:paraId="1216A1E7" w14:textId="5BA7AD2A" w:rsidR="007B0C33" w:rsidRPr="007B0C33" w:rsidDel="00AC40F8" w:rsidRDefault="007B0C33" w:rsidP="00AC40F8">
      <w:pPr>
        <w:rPr>
          <w:del w:id="371" w:author="Vojkovska Lenka" w:date="2021-02-24T11:01:00Z"/>
          <w:rFonts w:ascii="Arial" w:hAnsi="Arial" w:cs="Arial"/>
        </w:rPr>
        <w:pPrChange w:id="372" w:author="Vojkovska Lenka" w:date="2021-02-24T11:01:00Z">
          <w:pPr>
            <w:pStyle w:val="Odstavecseseznamem"/>
            <w:ind w:left="344"/>
          </w:pPr>
        </w:pPrChange>
      </w:pPr>
      <w:del w:id="373" w:author="Vojkovska Lenka" w:date="2021-02-24T11:01:00Z">
        <w:r w:rsidRPr="007B0C33" w:rsidDel="00AC40F8">
          <w:rPr>
            <w:rFonts w:ascii="Arial" w:hAnsi="Arial" w:cs="Arial"/>
          </w:rPr>
          <w:delText>Cenové nabídky předložili následující společnosti:</w:delText>
        </w:r>
      </w:del>
    </w:p>
    <w:p w14:paraId="094DC645" w14:textId="398ED3CD" w:rsidR="007B0C33" w:rsidRPr="007B0C33" w:rsidDel="00AC40F8" w:rsidRDefault="007B0C33" w:rsidP="00AC40F8">
      <w:pPr>
        <w:rPr>
          <w:del w:id="374" w:author="Vojkovska Lenka" w:date="2021-02-24T11:01:00Z"/>
          <w:rFonts w:ascii="Arial" w:hAnsi="Arial" w:cs="Arial"/>
        </w:rPr>
        <w:pPrChange w:id="375" w:author="Vojkovska Lenka" w:date="2021-02-24T11:01:00Z">
          <w:pPr>
            <w:pStyle w:val="Odstavecseseznamem"/>
            <w:numPr>
              <w:numId w:val="8"/>
            </w:numPr>
            <w:spacing w:after="200" w:line="276" w:lineRule="auto"/>
            <w:ind w:hanging="360"/>
          </w:pPr>
        </w:pPrChange>
      </w:pPr>
      <w:del w:id="376" w:author="Vojkovska Lenka" w:date="2021-02-24T11:01:00Z">
        <w:r w:rsidRPr="007B0C33" w:rsidDel="00AC40F8">
          <w:rPr>
            <w:rFonts w:ascii="Arial" w:hAnsi="Arial" w:cs="Arial"/>
          </w:rPr>
          <w:delText>ELMIDA s.r.o., IČO 25822802 ve výši     2.497.413,65 Kč bez DPH</w:delText>
        </w:r>
      </w:del>
    </w:p>
    <w:p w14:paraId="07BBE866" w14:textId="7E98255B" w:rsidR="007B0C33" w:rsidRPr="007B0C33" w:rsidDel="00AC40F8" w:rsidRDefault="007B0C33" w:rsidP="00AC40F8">
      <w:pPr>
        <w:rPr>
          <w:del w:id="377" w:author="Vojkovska Lenka" w:date="2021-02-24T11:01:00Z"/>
          <w:rFonts w:ascii="Arial" w:hAnsi="Arial" w:cs="Arial"/>
          <w:b/>
        </w:rPr>
        <w:pPrChange w:id="378" w:author="Vojkovska Lenka" w:date="2021-02-24T11:01:00Z">
          <w:pPr>
            <w:pStyle w:val="Odstavecseseznamem"/>
            <w:numPr>
              <w:numId w:val="8"/>
            </w:numPr>
            <w:spacing w:after="200" w:line="276" w:lineRule="auto"/>
            <w:ind w:hanging="360"/>
          </w:pPr>
        </w:pPrChange>
      </w:pPr>
      <w:del w:id="379" w:author="Vojkovska Lenka" w:date="2021-02-24T11:01:00Z">
        <w:r w:rsidRPr="007B0C33" w:rsidDel="00AC40F8">
          <w:rPr>
            <w:rFonts w:ascii="Arial" w:hAnsi="Arial" w:cs="Arial"/>
            <w:b/>
          </w:rPr>
          <w:delText>DRŽIK, s.r.o., IČO 28657454 ve výši       1.657.933,88 Kč bez DPH</w:delText>
        </w:r>
      </w:del>
    </w:p>
    <w:p w14:paraId="4ECF4A09" w14:textId="2DDE111E" w:rsidR="007B0C33" w:rsidRPr="007B0C33" w:rsidDel="00AC40F8" w:rsidRDefault="007B0C33" w:rsidP="00AC40F8">
      <w:pPr>
        <w:rPr>
          <w:del w:id="380" w:author="Vojkovska Lenka" w:date="2021-02-24T11:01:00Z"/>
          <w:rFonts w:ascii="Arial" w:hAnsi="Arial" w:cs="Arial"/>
        </w:rPr>
        <w:pPrChange w:id="381" w:author="Vojkovska Lenka" w:date="2021-02-24T11:01:00Z">
          <w:pPr>
            <w:ind w:left="360"/>
          </w:pPr>
        </w:pPrChange>
      </w:pPr>
    </w:p>
    <w:p w14:paraId="019D576C" w14:textId="2F4609F6" w:rsidR="007B0C33" w:rsidDel="00AC40F8" w:rsidRDefault="007B0C33" w:rsidP="00AC40F8">
      <w:pPr>
        <w:rPr>
          <w:del w:id="382" w:author="Vojkovska Lenka" w:date="2021-02-24T11:01:00Z"/>
          <w:rFonts w:ascii="Arial" w:hAnsi="Arial" w:cs="Arial"/>
        </w:rPr>
        <w:pPrChange w:id="383" w:author="Vojkovska Lenka" w:date="2021-02-24T11:01:00Z">
          <w:pPr/>
        </w:pPrChange>
      </w:pPr>
      <w:del w:id="384" w:author="Vojkovska Lenka" w:date="2021-02-24T11:01:00Z">
        <w:r w:rsidRPr="007B0C33" w:rsidDel="00AC40F8">
          <w:rPr>
            <w:rFonts w:ascii="Arial" w:hAnsi="Arial" w:cs="Arial"/>
          </w:rPr>
          <w:delText xml:space="preserve">Rada města </w:delText>
        </w:r>
        <w:r w:rsidRPr="007B0C33" w:rsidDel="00AC40F8">
          <w:rPr>
            <w:rFonts w:ascii="Arial" w:hAnsi="Arial" w:cs="Arial"/>
            <w:b/>
            <w:bCs/>
          </w:rPr>
          <w:delText>rozhodla</w:delText>
        </w:r>
        <w:r w:rsidRPr="007B0C33" w:rsidDel="00AC40F8">
          <w:rPr>
            <w:rFonts w:ascii="Arial" w:hAnsi="Arial" w:cs="Arial"/>
          </w:rPr>
          <w:delText xml:space="preserve"> o </w:delText>
        </w:r>
        <w:r w:rsidRPr="007B0C33" w:rsidDel="00AC40F8">
          <w:rPr>
            <w:rFonts w:ascii="Arial" w:hAnsi="Arial" w:cs="Arial"/>
            <w:u w:val="single"/>
          </w:rPr>
          <w:delText>zrušení</w:delText>
        </w:r>
        <w:r w:rsidRPr="007B0C33" w:rsidDel="00AC40F8">
          <w:rPr>
            <w:rFonts w:ascii="Arial" w:hAnsi="Arial" w:cs="Arial"/>
          </w:rPr>
          <w:delText xml:space="preserve"> výběrového řízení v souladu s ustanovením článku 23. Výzvy k podání nabídky – ABSOLUTNÍ PODMÍNKY ZADAVATELE, </w:delText>
        </w:r>
        <w:r w:rsidRPr="007B0C33" w:rsidDel="00AC40F8">
          <w:rPr>
            <w:rFonts w:ascii="Arial" w:hAnsi="Arial" w:cs="Arial"/>
            <w:u w:val="single"/>
          </w:rPr>
          <w:delText>bez udání důvodu</w:delText>
        </w:r>
        <w:r w:rsidRPr="007B0C33" w:rsidDel="00AC40F8">
          <w:rPr>
            <w:rFonts w:ascii="Arial" w:hAnsi="Arial" w:cs="Arial"/>
          </w:rPr>
          <w:delText>.</w:delText>
        </w:r>
      </w:del>
    </w:p>
    <w:p w14:paraId="2AA034F8" w14:textId="2CF8EB59" w:rsidR="00804D7C" w:rsidDel="00AC40F8" w:rsidRDefault="00804D7C" w:rsidP="00AC40F8">
      <w:pPr>
        <w:rPr>
          <w:del w:id="385" w:author="Vojkovska Lenka" w:date="2021-02-24T11:01:00Z"/>
          <w:rFonts w:ascii="Arial" w:hAnsi="Arial" w:cs="Arial"/>
        </w:rPr>
        <w:pPrChange w:id="386" w:author="Vojkovska Lenka" w:date="2021-02-24T11:01:00Z">
          <w:pPr/>
        </w:pPrChange>
      </w:pPr>
    </w:p>
    <w:p w14:paraId="3D2D548E" w14:textId="31B01304" w:rsidR="00682B88" w:rsidDel="00AC40F8" w:rsidRDefault="00804D7C" w:rsidP="00AC40F8">
      <w:pPr>
        <w:rPr>
          <w:del w:id="387" w:author="Vojkovska Lenka" w:date="2021-02-24T11:01:00Z"/>
          <w:rFonts w:ascii="Arial" w:hAnsi="Arial" w:cs="Arial"/>
        </w:rPr>
        <w:pPrChange w:id="388" w:author="Vojkovska Lenka" w:date="2021-02-24T11:01:00Z">
          <w:pPr/>
        </w:pPrChange>
      </w:pPr>
      <w:del w:id="389" w:author="Vojkovska Lenka" w:date="2021-02-24T11:01:00Z">
        <w:r w:rsidRPr="00804D7C" w:rsidDel="00AC40F8">
          <w:rPr>
            <w:rFonts w:ascii="Arial" w:hAnsi="Arial" w:cs="Arial"/>
            <w:b/>
            <w:bCs/>
          </w:rPr>
          <w:delText>4/38/2020</w:delText>
        </w:r>
        <w:r w:rsidDel="00AC40F8">
          <w:rPr>
            <w:rFonts w:ascii="Arial" w:hAnsi="Arial" w:cs="Arial"/>
          </w:rPr>
          <w:delText xml:space="preserve">  </w:delText>
        </w:r>
      </w:del>
    </w:p>
    <w:p w14:paraId="22322EE2" w14:textId="7B352151" w:rsidR="00804D7C" w:rsidRPr="00804D7C" w:rsidDel="00AC40F8" w:rsidRDefault="00804D7C" w:rsidP="00AC40F8">
      <w:pPr>
        <w:rPr>
          <w:del w:id="390" w:author="Vojkovska Lenka" w:date="2021-02-24T11:01:00Z"/>
          <w:rFonts w:ascii="Arial" w:hAnsi="Arial" w:cs="Arial"/>
        </w:rPr>
        <w:pPrChange w:id="391" w:author="Vojkovska Lenka" w:date="2021-02-24T11:01:00Z">
          <w:pPr/>
        </w:pPrChange>
      </w:pPr>
      <w:del w:id="392" w:author="Vojkovska Lenka" w:date="2021-02-24T11:01:00Z">
        <w:r w:rsidRPr="00804D7C" w:rsidDel="00AC40F8">
          <w:rPr>
            <w:rFonts w:ascii="Arial" w:hAnsi="Arial" w:cs="Arial"/>
          </w:rPr>
          <w:delText>R</w:delText>
        </w:r>
        <w:r w:rsidDel="00AC40F8">
          <w:rPr>
            <w:rFonts w:ascii="Arial" w:hAnsi="Arial" w:cs="Arial"/>
          </w:rPr>
          <w:delText xml:space="preserve">ada města </w:delText>
        </w:r>
        <w:r w:rsidRPr="00804D7C" w:rsidDel="00AC40F8">
          <w:rPr>
            <w:rFonts w:ascii="Arial" w:hAnsi="Arial" w:cs="Arial"/>
            <w:b/>
            <w:bCs/>
          </w:rPr>
          <w:delText>schválila</w:delText>
        </w:r>
        <w:r w:rsidRPr="00804D7C" w:rsidDel="00AC40F8">
          <w:rPr>
            <w:rFonts w:ascii="Arial" w:hAnsi="Arial" w:cs="Arial"/>
          </w:rPr>
          <w:delText xml:space="preserve"> uzavření smlouvy o dílo č. 20-015 mezi spol. NEOB Energy s.r.o., IČ 03709434 a Městem Paskov. </w:delText>
        </w:r>
      </w:del>
    </w:p>
    <w:p w14:paraId="7A3D6818" w14:textId="25B177CA" w:rsidR="00804D7C" w:rsidDel="00AC40F8" w:rsidRDefault="00804D7C" w:rsidP="00AC40F8">
      <w:pPr>
        <w:rPr>
          <w:del w:id="393" w:author="Vojkovska Lenka" w:date="2021-02-24T11:01:00Z"/>
          <w:rFonts w:ascii="Arial" w:hAnsi="Arial" w:cs="Arial"/>
        </w:rPr>
        <w:pPrChange w:id="394" w:author="Vojkovska Lenka" w:date="2021-02-24T11:01:00Z">
          <w:pPr/>
        </w:pPrChange>
      </w:pPr>
      <w:del w:id="395" w:author="Vojkovska Lenka" w:date="2021-02-24T11:01:00Z">
        <w:r w:rsidRPr="00804D7C" w:rsidDel="00AC40F8">
          <w:rPr>
            <w:rFonts w:ascii="Arial" w:hAnsi="Arial" w:cs="Arial"/>
          </w:rPr>
          <w:delText>R</w:delText>
        </w:r>
        <w:r w:rsidDel="00AC40F8">
          <w:rPr>
            <w:rFonts w:ascii="Arial" w:hAnsi="Arial" w:cs="Arial"/>
          </w:rPr>
          <w:delText>ada města</w:delText>
        </w:r>
        <w:r w:rsidRPr="00804D7C" w:rsidDel="00AC40F8">
          <w:rPr>
            <w:rFonts w:ascii="Arial" w:hAnsi="Arial" w:cs="Arial"/>
          </w:rPr>
          <w:delText xml:space="preserve"> </w:delText>
        </w:r>
        <w:r w:rsidRPr="00804D7C" w:rsidDel="00AC40F8">
          <w:rPr>
            <w:rFonts w:ascii="Arial" w:hAnsi="Arial" w:cs="Arial"/>
            <w:b/>
            <w:bCs/>
          </w:rPr>
          <w:delText>pověřila</w:delText>
        </w:r>
        <w:r w:rsidRPr="00804D7C" w:rsidDel="00AC40F8">
          <w:rPr>
            <w:rFonts w:ascii="Arial" w:hAnsi="Arial" w:cs="Arial"/>
          </w:rPr>
          <w:delText xml:space="preserve"> starostu podpisem smlouvy.</w:delText>
        </w:r>
      </w:del>
    </w:p>
    <w:p w14:paraId="0E224BA9" w14:textId="244D4073" w:rsidR="00682B88" w:rsidDel="00AC40F8" w:rsidRDefault="00682B88" w:rsidP="00AC40F8">
      <w:pPr>
        <w:rPr>
          <w:del w:id="396" w:author="Vojkovska Lenka" w:date="2021-02-24T11:01:00Z"/>
          <w:rFonts w:ascii="Arial" w:hAnsi="Arial" w:cs="Arial"/>
        </w:rPr>
        <w:pPrChange w:id="397" w:author="Vojkovska Lenka" w:date="2021-02-24T11:01:00Z">
          <w:pPr/>
        </w:pPrChange>
      </w:pPr>
    </w:p>
    <w:p w14:paraId="4903B418" w14:textId="149BC0F7" w:rsidR="00682B88" w:rsidDel="00AC40F8" w:rsidRDefault="00682B88" w:rsidP="00AC40F8">
      <w:pPr>
        <w:rPr>
          <w:del w:id="398" w:author="Vojkovska Lenka" w:date="2021-02-24T11:01:00Z"/>
          <w:rFonts w:ascii="Arial" w:hAnsi="Arial" w:cs="Arial"/>
        </w:rPr>
        <w:pPrChange w:id="399" w:author="Vojkovska Lenka" w:date="2021-02-24T11:01:00Z">
          <w:pPr/>
        </w:pPrChange>
      </w:pPr>
      <w:bookmarkStart w:id="400" w:name="_Hlk37246118"/>
      <w:del w:id="401" w:author="Vojkovska Lenka" w:date="2021-02-24T11:01:00Z">
        <w:r w:rsidRPr="00682B88" w:rsidDel="00AC40F8">
          <w:rPr>
            <w:rFonts w:ascii="Arial" w:hAnsi="Arial" w:cs="Arial"/>
            <w:b/>
            <w:bCs/>
          </w:rPr>
          <w:delText>5/38/2020</w:delText>
        </w:r>
        <w:r w:rsidDel="00AC40F8">
          <w:rPr>
            <w:rFonts w:ascii="Arial" w:hAnsi="Arial" w:cs="Arial"/>
          </w:rPr>
          <w:delText xml:space="preserve">  </w:delText>
        </w:r>
      </w:del>
    </w:p>
    <w:p w14:paraId="3D0D2A9F" w14:textId="5962FB59" w:rsidR="00682B88" w:rsidRPr="00682B88" w:rsidDel="00AC40F8" w:rsidRDefault="00682B88" w:rsidP="00AC40F8">
      <w:pPr>
        <w:rPr>
          <w:del w:id="402" w:author="Vojkovska Lenka" w:date="2021-02-24T11:01:00Z"/>
          <w:rFonts w:ascii="Arial" w:hAnsi="Arial" w:cs="Arial"/>
        </w:rPr>
        <w:pPrChange w:id="403" w:author="Vojkovska Lenka" w:date="2021-02-24T11:01:00Z">
          <w:pPr/>
        </w:pPrChange>
      </w:pPr>
      <w:del w:id="404" w:author="Vojkovska Lenka" w:date="2021-02-24T11:01:00Z">
        <w:r w:rsidRPr="00682B88" w:rsidDel="00AC40F8">
          <w:rPr>
            <w:rFonts w:ascii="Arial" w:hAnsi="Arial" w:cs="Arial"/>
          </w:rPr>
          <w:delText xml:space="preserve">Rada města </w:delText>
        </w:r>
        <w:r w:rsidRPr="00682B88" w:rsidDel="00AC40F8">
          <w:rPr>
            <w:rFonts w:ascii="Arial" w:hAnsi="Arial" w:cs="Arial"/>
            <w:b/>
            <w:bCs/>
          </w:rPr>
          <w:delText>schválila</w:delText>
        </w:r>
        <w:r w:rsidRPr="00682B88" w:rsidDel="00AC40F8">
          <w:rPr>
            <w:rFonts w:ascii="Arial" w:hAnsi="Arial" w:cs="Arial"/>
          </w:rPr>
          <w:delText xml:space="preserve"> </w:delText>
        </w:r>
        <w:r w:rsidDel="00AC40F8">
          <w:rPr>
            <w:rFonts w:ascii="Arial" w:hAnsi="Arial" w:cs="Arial"/>
          </w:rPr>
          <w:delText>„</w:delText>
        </w:r>
        <w:r w:rsidRPr="00682B88" w:rsidDel="00AC40F8">
          <w:rPr>
            <w:rFonts w:ascii="Arial" w:hAnsi="Arial" w:cs="Arial"/>
          </w:rPr>
          <w:delText>Dohodu o úpravě vzájemných práv a povinností vlastníků kanalizací provozně souvisejících</w:delText>
        </w:r>
        <w:r w:rsidDel="00AC40F8">
          <w:rPr>
            <w:rFonts w:ascii="Arial" w:hAnsi="Arial" w:cs="Arial"/>
          </w:rPr>
          <w:delText>“</w:delText>
        </w:r>
        <w:r w:rsidRPr="00682B88" w:rsidDel="00AC40F8">
          <w:rPr>
            <w:rFonts w:ascii="Arial" w:hAnsi="Arial" w:cs="Arial"/>
          </w:rPr>
          <w:delText xml:space="preserve"> č. 819/DPS/FM/K/2020 mezi Městem Paskov, I</w:delText>
        </w:r>
        <w:r w:rsidDel="00AC40F8">
          <w:rPr>
            <w:rFonts w:ascii="Arial" w:hAnsi="Arial" w:cs="Arial"/>
          </w:rPr>
          <w:delText xml:space="preserve">Č </w:delText>
        </w:r>
        <w:r w:rsidRPr="00682B88" w:rsidDel="00AC40F8">
          <w:rPr>
            <w:rFonts w:ascii="Arial" w:hAnsi="Arial" w:cs="Arial"/>
          </w:rPr>
          <w:delText xml:space="preserve">00297062, se sídlem Nádražní 700, 739 21 Paskov a spol. Severomoravské vodovody a kanalizace Ostrava a.s., IČ 45193665, se sídlem 28.října 1235/169, Mariánské Hory, 709 00 Ostrava. </w:delText>
        </w:r>
      </w:del>
    </w:p>
    <w:bookmarkEnd w:id="400"/>
    <w:p w14:paraId="66D5D49B" w14:textId="314539D9" w:rsidR="00682B88" w:rsidDel="00AC40F8" w:rsidRDefault="00682B88" w:rsidP="00AC40F8">
      <w:pPr>
        <w:rPr>
          <w:del w:id="405" w:author="Vojkovska Lenka" w:date="2021-02-24T11:01:00Z"/>
          <w:rFonts w:ascii="Arial" w:hAnsi="Arial" w:cs="Arial"/>
        </w:rPr>
        <w:pPrChange w:id="406" w:author="Vojkovska Lenka" w:date="2021-02-24T11:01:00Z">
          <w:pPr/>
        </w:pPrChange>
      </w:pPr>
      <w:del w:id="407" w:author="Vojkovska Lenka" w:date="2021-02-24T11:01:00Z">
        <w:r w:rsidRPr="00682B88" w:rsidDel="00AC40F8">
          <w:rPr>
            <w:rFonts w:ascii="Arial" w:hAnsi="Arial" w:cs="Arial"/>
          </w:rPr>
          <w:delText xml:space="preserve">Rada města </w:delText>
        </w:r>
        <w:r w:rsidRPr="00682B88" w:rsidDel="00AC40F8">
          <w:rPr>
            <w:rFonts w:ascii="Arial" w:hAnsi="Arial" w:cs="Arial"/>
            <w:b/>
            <w:bCs/>
          </w:rPr>
          <w:delText>pověřila</w:delText>
        </w:r>
        <w:r w:rsidRPr="00682B88" w:rsidDel="00AC40F8">
          <w:rPr>
            <w:rFonts w:ascii="Arial" w:hAnsi="Arial" w:cs="Arial"/>
          </w:rPr>
          <w:delText xml:space="preserve"> starostu podpisem dohody. </w:delText>
        </w:r>
      </w:del>
    </w:p>
    <w:p w14:paraId="1A31D973" w14:textId="47C91219" w:rsidR="00DE096B" w:rsidDel="00AC40F8" w:rsidRDefault="00DE096B" w:rsidP="00AC40F8">
      <w:pPr>
        <w:rPr>
          <w:del w:id="408" w:author="Vojkovska Lenka" w:date="2021-02-24T11:01:00Z"/>
          <w:rFonts w:ascii="Arial" w:hAnsi="Arial" w:cs="Arial"/>
        </w:rPr>
        <w:pPrChange w:id="409" w:author="Vojkovska Lenka" w:date="2021-02-24T11:01:00Z">
          <w:pPr/>
        </w:pPrChange>
      </w:pPr>
    </w:p>
    <w:p w14:paraId="52130C20" w14:textId="23C84B38" w:rsidR="00DE096B" w:rsidRPr="00DE096B" w:rsidDel="00AC40F8" w:rsidRDefault="00DE096B" w:rsidP="00AC40F8">
      <w:pPr>
        <w:rPr>
          <w:del w:id="410" w:author="Vojkovska Lenka" w:date="2021-02-24T11:01:00Z"/>
          <w:rFonts w:ascii="Arial" w:hAnsi="Arial" w:cs="Arial"/>
          <w:b/>
          <w:bCs/>
        </w:rPr>
        <w:pPrChange w:id="411" w:author="Vojkovska Lenka" w:date="2021-02-24T11:01:00Z">
          <w:pPr/>
        </w:pPrChange>
      </w:pPr>
      <w:del w:id="412" w:author="Vojkovska Lenka" w:date="2021-02-24T11:01:00Z">
        <w:r w:rsidRPr="00DE096B" w:rsidDel="00AC40F8">
          <w:rPr>
            <w:rFonts w:ascii="Arial" w:hAnsi="Arial" w:cs="Arial"/>
            <w:b/>
            <w:bCs/>
          </w:rPr>
          <w:delText>6/38/2020</w:delText>
        </w:r>
      </w:del>
    </w:p>
    <w:p w14:paraId="574CF44E" w14:textId="3961406D" w:rsidR="00DE096B" w:rsidDel="00AC40F8" w:rsidRDefault="00DE096B" w:rsidP="00AC40F8">
      <w:pPr>
        <w:rPr>
          <w:del w:id="413" w:author="Vojkovska Lenka" w:date="2021-02-24T11:01:00Z"/>
          <w:rFonts w:ascii="Arial" w:hAnsi="Arial" w:cs="Arial"/>
        </w:rPr>
        <w:pPrChange w:id="414" w:author="Vojkovska Lenka" w:date="2021-02-24T11:01:00Z">
          <w:pPr/>
        </w:pPrChange>
      </w:pPr>
      <w:del w:id="415" w:author="Vojkovska Lenka" w:date="2021-02-24T11:01:00Z">
        <w:r w:rsidRPr="00DE096B" w:rsidDel="00AC40F8">
          <w:rPr>
            <w:rFonts w:ascii="Arial" w:hAnsi="Arial" w:cs="Arial"/>
          </w:rPr>
          <w:delText xml:space="preserve">Rada města </w:delText>
        </w:r>
        <w:r w:rsidRPr="00DE096B" w:rsidDel="00AC40F8">
          <w:rPr>
            <w:rFonts w:ascii="Arial" w:hAnsi="Arial" w:cs="Arial"/>
            <w:b/>
            <w:bCs/>
          </w:rPr>
          <w:delText>schválila</w:delText>
        </w:r>
        <w:r w:rsidRPr="00DE096B" w:rsidDel="00AC40F8">
          <w:rPr>
            <w:rFonts w:ascii="Arial" w:hAnsi="Arial" w:cs="Arial"/>
          </w:rPr>
          <w:delText xml:space="preserve"> na základě žádosti o prodloužení </w:delText>
        </w:r>
        <w:r w:rsidDel="00AC40F8">
          <w:rPr>
            <w:rFonts w:ascii="Arial" w:hAnsi="Arial" w:cs="Arial"/>
          </w:rPr>
          <w:delText>„S</w:delText>
        </w:r>
        <w:r w:rsidRPr="00DE096B" w:rsidDel="00AC40F8">
          <w:rPr>
            <w:rFonts w:ascii="Arial" w:hAnsi="Arial" w:cs="Arial"/>
          </w:rPr>
          <w:delText>mlouv</w:delText>
        </w:r>
        <w:r w:rsidDel="00AC40F8">
          <w:rPr>
            <w:rFonts w:ascii="Arial" w:hAnsi="Arial" w:cs="Arial"/>
          </w:rPr>
          <w:delText>u</w:delText>
        </w:r>
        <w:r w:rsidRPr="00DE096B" w:rsidDel="00AC40F8">
          <w:rPr>
            <w:rFonts w:ascii="Arial" w:hAnsi="Arial" w:cs="Arial"/>
          </w:rPr>
          <w:delText xml:space="preserve"> o nájmu bytu</w:delText>
        </w:r>
        <w:r w:rsidDel="00AC40F8">
          <w:rPr>
            <w:rFonts w:ascii="Arial" w:hAnsi="Arial" w:cs="Arial"/>
          </w:rPr>
          <w:delText>“</w:delText>
        </w:r>
        <w:r w:rsidRPr="00DE096B" w:rsidDel="00AC40F8">
          <w:rPr>
            <w:rFonts w:ascii="Arial" w:hAnsi="Arial" w:cs="Arial"/>
          </w:rPr>
          <w:delText xml:space="preserve"> panu Miroslavu Vágovi, nar. 28.5.1968, bytem Paskov, Místecká 513, nájemní smlouvu na dobu určitou od 1.5.2020 do 30.4.2021, výše nájmu je stanovena na 71,47 Kč/m</w:delText>
        </w:r>
        <w:r w:rsidRPr="00DE096B" w:rsidDel="00AC40F8">
          <w:rPr>
            <w:rFonts w:ascii="Arial" w:hAnsi="Arial" w:cs="Arial"/>
            <w:vertAlign w:val="superscript"/>
          </w:rPr>
          <w:delText>2</w:delText>
        </w:r>
        <w:r w:rsidRPr="00DE096B" w:rsidDel="00AC40F8">
          <w:rPr>
            <w:rFonts w:ascii="Arial" w:hAnsi="Arial" w:cs="Arial"/>
          </w:rPr>
          <w:delText>/měsíc.</w:delText>
        </w:r>
      </w:del>
    </w:p>
    <w:p w14:paraId="288256D0" w14:textId="62F171FC" w:rsidR="00CC0D48" w:rsidDel="00AC40F8" w:rsidRDefault="00CC0D48" w:rsidP="00AC40F8">
      <w:pPr>
        <w:rPr>
          <w:del w:id="416" w:author="Vojkovska Lenka" w:date="2021-02-24T11:01:00Z"/>
          <w:rFonts w:ascii="Arial" w:hAnsi="Arial" w:cs="Arial"/>
        </w:rPr>
        <w:pPrChange w:id="417" w:author="Vojkovska Lenka" w:date="2021-02-24T11:01:00Z">
          <w:pPr/>
        </w:pPrChange>
      </w:pPr>
    </w:p>
    <w:p w14:paraId="2C129AF6" w14:textId="3E94CC18" w:rsidR="009B0A4D" w:rsidRPr="009B0A4D" w:rsidDel="00AC40F8" w:rsidRDefault="009B0A4D" w:rsidP="00AC40F8">
      <w:pPr>
        <w:rPr>
          <w:del w:id="418" w:author="Vojkovska Lenka" w:date="2021-02-24T11:01:00Z"/>
          <w:rFonts w:ascii="Arial" w:hAnsi="Arial" w:cs="Arial"/>
          <w:b/>
          <w:bCs/>
        </w:rPr>
        <w:pPrChange w:id="419" w:author="Vojkovska Lenka" w:date="2021-02-24T11:01:00Z">
          <w:pPr>
            <w:jc w:val="both"/>
          </w:pPr>
        </w:pPrChange>
      </w:pPr>
      <w:del w:id="420" w:author="Vojkovska Lenka" w:date="2021-02-24T11:01:00Z">
        <w:r w:rsidRPr="009B0A4D" w:rsidDel="00AC40F8">
          <w:rPr>
            <w:rFonts w:ascii="Arial" w:hAnsi="Arial" w:cs="Arial"/>
            <w:b/>
            <w:bCs/>
          </w:rPr>
          <w:delText>7/38/2020</w:delText>
        </w:r>
      </w:del>
    </w:p>
    <w:p w14:paraId="256120F9" w14:textId="106B4297" w:rsidR="009B0A4D" w:rsidDel="00AC40F8" w:rsidRDefault="009B0A4D" w:rsidP="00AC40F8">
      <w:pPr>
        <w:rPr>
          <w:del w:id="421" w:author="Vojkovska Lenka" w:date="2021-02-24T11:01:00Z"/>
          <w:rFonts w:ascii="Arial" w:hAnsi="Arial" w:cs="Arial"/>
        </w:rPr>
        <w:pPrChange w:id="422" w:author="Vojkovska Lenka" w:date="2021-02-24T11:01:00Z">
          <w:pPr>
            <w:jc w:val="both"/>
          </w:pPr>
        </w:pPrChange>
      </w:pPr>
      <w:del w:id="423" w:author="Vojkovska Lenka" w:date="2021-02-24T11:01:00Z">
        <w:r w:rsidRPr="009B0A4D" w:rsidDel="00AC40F8">
          <w:rPr>
            <w:rFonts w:ascii="Arial" w:hAnsi="Arial" w:cs="Arial"/>
          </w:rPr>
          <w:delText xml:space="preserve">Rada města </w:delText>
        </w:r>
        <w:r w:rsidRPr="00890BA9" w:rsidDel="00AC40F8">
          <w:rPr>
            <w:rFonts w:ascii="Arial" w:hAnsi="Arial" w:cs="Arial"/>
            <w:b/>
            <w:bCs/>
          </w:rPr>
          <w:delText>schválila</w:delText>
        </w:r>
      </w:del>
    </w:p>
    <w:p w14:paraId="3D393180" w14:textId="446FCEEE" w:rsidR="00890BA9" w:rsidDel="00AC40F8" w:rsidRDefault="009B0A4D" w:rsidP="00AC40F8">
      <w:pPr>
        <w:rPr>
          <w:del w:id="424" w:author="Vojkovska Lenka" w:date="2021-02-24T11:01:00Z"/>
          <w:rFonts w:ascii="Arial" w:hAnsi="Arial" w:cs="Arial"/>
        </w:rPr>
        <w:pPrChange w:id="425" w:author="Vojkovska Lenka" w:date="2021-02-24T11:01:00Z">
          <w:pPr>
            <w:pStyle w:val="Odstavecseseznamem"/>
            <w:numPr>
              <w:numId w:val="11"/>
            </w:numPr>
            <w:ind w:hanging="360"/>
            <w:jc w:val="both"/>
          </w:pPr>
        </w:pPrChange>
      </w:pPr>
      <w:del w:id="426" w:author="Vojkovska Lenka" w:date="2021-02-24T11:01:00Z">
        <w:r w:rsidRPr="00890BA9" w:rsidDel="00AC40F8">
          <w:rPr>
            <w:rFonts w:ascii="Arial" w:hAnsi="Arial" w:cs="Arial"/>
          </w:rPr>
          <w:delText xml:space="preserve">Servisní smlouvu na </w:delText>
        </w:r>
        <w:r w:rsidRPr="00890BA9" w:rsidDel="00AC40F8">
          <w:rPr>
            <w:rFonts w:ascii="Arial" w:eastAsia="Times New Roman" w:hAnsi="Arial" w:cs="Arial"/>
            <w:color w:val="000000"/>
            <w:lang w:eastAsia="cs-CZ"/>
          </w:rPr>
          <w:delText>poskytování servisních služeb a technické podpory na 1 ks LED obrazovky a SW systému ASSportmanager Touch</w:delText>
        </w:r>
        <w:r w:rsidRPr="00890BA9" w:rsidDel="00AC40F8">
          <w:rPr>
            <w:rFonts w:ascii="Arial" w:hAnsi="Arial" w:cs="Arial"/>
          </w:rPr>
          <w:delText xml:space="preserve"> od spol. ATLAS servis CZ, s.r.o. dle cen specifikovaných ve smlouvě ve variantě Basic SW a HW bez zálohování </w:delText>
        </w:r>
      </w:del>
    </w:p>
    <w:p w14:paraId="4BE9AD8D" w14:textId="25227878" w:rsidR="009B0A4D" w:rsidRPr="00890BA9" w:rsidDel="00AC40F8" w:rsidRDefault="009B0A4D" w:rsidP="00AC40F8">
      <w:pPr>
        <w:rPr>
          <w:del w:id="427" w:author="Vojkovska Lenka" w:date="2021-02-24T11:01:00Z"/>
          <w:rFonts w:ascii="Arial" w:hAnsi="Arial" w:cs="Arial"/>
        </w:rPr>
        <w:pPrChange w:id="428" w:author="Vojkovska Lenka" w:date="2021-02-24T11:01:00Z">
          <w:pPr>
            <w:pStyle w:val="Odstavecseseznamem"/>
            <w:jc w:val="both"/>
          </w:pPr>
        </w:pPrChange>
      </w:pPr>
      <w:del w:id="429" w:author="Vojkovska Lenka" w:date="2021-02-24T11:01:00Z">
        <w:r w:rsidRPr="00890BA9" w:rsidDel="00AC40F8">
          <w:rPr>
            <w:rFonts w:ascii="Arial" w:hAnsi="Arial" w:cs="Arial"/>
          </w:rPr>
          <w:delText xml:space="preserve">a </w:delText>
        </w:r>
        <w:r w:rsidRPr="00890BA9" w:rsidDel="00AC40F8">
          <w:rPr>
            <w:rFonts w:ascii="Arial" w:hAnsi="Arial" w:cs="Arial"/>
            <w:b/>
            <w:bCs/>
          </w:rPr>
          <w:delText>pověř</w:delText>
        </w:r>
        <w:r w:rsidR="00890BA9" w:rsidDel="00AC40F8">
          <w:rPr>
            <w:rFonts w:ascii="Arial" w:hAnsi="Arial" w:cs="Arial"/>
            <w:b/>
            <w:bCs/>
          </w:rPr>
          <w:delText>ila</w:delText>
        </w:r>
        <w:r w:rsidRPr="00890BA9" w:rsidDel="00AC40F8">
          <w:rPr>
            <w:rFonts w:ascii="Arial" w:hAnsi="Arial" w:cs="Arial"/>
          </w:rPr>
          <w:delText xml:space="preserve"> starostu podpisem smlouvy</w:delText>
        </w:r>
      </w:del>
    </w:p>
    <w:p w14:paraId="54C95493" w14:textId="0C9EFBAC" w:rsidR="00890BA9" w:rsidDel="00AC40F8" w:rsidRDefault="00890BA9" w:rsidP="00AC40F8">
      <w:pPr>
        <w:rPr>
          <w:del w:id="430" w:author="Vojkovska Lenka" w:date="2021-02-24T11:01:00Z"/>
          <w:rFonts w:ascii="Arial" w:hAnsi="Arial" w:cs="Arial"/>
        </w:rPr>
        <w:pPrChange w:id="431" w:author="Vojkovska Lenka" w:date="2021-02-24T11:01:00Z">
          <w:pPr>
            <w:pStyle w:val="Odstavecseseznamem"/>
            <w:numPr>
              <w:numId w:val="11"/>
            </w:numPr>
            <w:ind w:hanging="360"/>
          </w:pPr>
        </w:pPrChange>
      </w:pPr>
      <w:del w:id="432" w:author="Vojkovska Lenka" w:date="2021-02-24T11:01:00Z">
        <w:r w:rsidDel="00AC40F8">
          <w:rPr>
            <w:rFonts w:ascii="Arial" w:hAnsi="Arial" w:cs="Arial"/>
          </w:rPr>
          <w:delText>C</w:delText>
        </w:r>
        <w:r w:rsidR="009B0A4D" w:rsidRPr="00890BA9" w:rsidDel="00AC40F8">
          <w:rPr>
            <w:rFonts w:ascii="Arial" w:hAnsi="Arial" w:cs="Arial"/>
          </w:rPr>
          <w:delText>enovou nabídku na upgrade systému za částku 12.000,-Kč bez DPH a pořízení SSD disku s kapacitou 512 GB za cenu 2</w:delText>
        </w:r>
        <w:r w:rsidDel="00AC40F8">
          <w:rPr>
            <w:rFonts w:ascii="Arial" w:hAnsi="Arial" w:cs="Arial"/>
          </w:rPr>
          <w:delText xml:space="preserve"> </w:delText>
        </w:r>
        <w:r w:rsidR="009B0A4D" w:rsidRPr="00890BA9" w:rsidDel="00AC40F8">
          <w:rPr>
            <w:rFonts w:ascii="Arial" w:hAnsi="Arial" w:cs="Arial"/>
          </w:rPr>
          <w:delText>900,-Kč bez DPH včetně instalace</w:delText>
        </w:r>
      </w:del>
    </w:p>
    <w:p w14:paraId="1E90D027" w14:textId="38E40C2D" w:rsidR="009B0A4D" w:rsidDel="00AC40F8" w:rsidRDefault="009B0A4D" w:rsidP="00AC40F8">
      <w:pPr>
        <w:rPr>
          <w:del w:id="433" w:author="Vojkovska Lenka" w:date="2021-02-24T11:01:00Z"/>
          <w:rFonts w:ascii="Arial" w:hAnsi="Arial" w:cs="Arial"/>
        </w:rPr>
        <w:pPrChange w:id="434" w:author="Vojkovska Lenka" w:date="2021-02-24T11:01:00Z">
          <w:pPr>
            <w:pStyle w:val="Odstavecseseznamem"/>
          </w:pPr>
        </w:pPrChange>
      </w:pPr>
      <w:del w:id="435" w:author="Vojkovska Lenka" w:date="2021-02-24T11:01:00Z">
        <w:r w:rsidRPr="00890BA9" w:rsidDel="00AC40F8">
          <w:rPr>
            <w:rFonts w:ascii="Arial" w:hAnsi="Arial" w:cs="Arial"/>
          </w:rPr>
          <w:delText xml:space="preserve">a </w:delText>
        </w:r>
        <w:r w:rsidRPr="00890BA9" w:rsidDel="00AC40F8">
          <w:rPr>
            <w:rFonts w:ascii="Arial" w:hAnsi="Arial" w:cs="Arial"/>
            <w:b/>
            <w:bCs/>
          </w:rPr>
          <w:delText>pověř</w:delText>
        </w:r>
        <w:r w:rsidR="00890BA9" w:rsidRPr="00890BA9" w:rsidDel="00AC40F8">
          <w:rPr>
            <w:rFonts w:ascii="Arial" w:hAnsi="Arial" w:cs="Arial"/>
            <w:b/>
            <w:bCs/>
          </w:rPr>
          <w:delText>ila</w:delText>
        </w:r>
        <w:r w:rsidRPr="00890BA9" w:rsidDel="00AC40F8">
          <w:rPr>
            <w:rFonts w:ascii="Arial" w:hAnsi="Arial" w:cs="Arial"/>
          </w:rPr>
          <w:delText xml:space="preserve"> starostu vystavením objednávky</w:delText>
        </w:r>
      </w:del>
    </w:p>
    <w:p w14:paraId="1AFB6F45" w14:textId="1FB3DDB6" w:rsidR="00B55089" w:rsidDel="00AC40F8" w:rsidRDefault="00B55089" w:rsidP="00AC40F8">
      <w:pPr>
        <w:rPr>
          <w:del w:id="436" w:author="Vojkovska Lenka" w:date="2021-02-24T11:01:00Z"/>
          <w:rFonts w:ascii="Arial" w:hAnsi="Arial" w:cs="Arial"/>
        </w:rPr>
        <w:pPrChange w:id="437" w:author="Vojkovska Lenka" w:date="2021-02-24T11:01:00Z">
          <w:pPr>
            <w:pStyle w:val="Odstavecseseznamem"/>
          </w:pPr>
        </w:pPrChange>
      </w:pPr>
    </w:p>
    <w:p w14:paraId="03899EEF" w14:textId="524D4DE8" w:rsidR="00B55089" w:rsidDel="00AC40F8" w:rsidRDefault="00B55089" w:rsidP="00AC40F8">
      <w:pPr>
        <w:rPr>
          <w:del w:id="438" w:author="Vojkovska Lenka" w:date="2021-02-24T11:01:00Z"/>
          <w:rFonts w:ascii="Arial" w:hAnsi="Arial" w:cs="Arial"/>
        </w:rPr>
        <w:pPrChange w:id="439" w:author="Vojkovska Lenka" w:date="2021-02-24T11:01:00Z">
          <w:pPr>
            <w:pStyle w:val="Odstavecseseznamem"/>
          </w:pPr>
        </w:pPrChange>
      </w:pPr>
    </w:p>
    <w:p w14:paraId="67BAEF65" w14:textId="43019730" w:rsidR="00B55089" w:rsidDel="00AC40F8" w:rsidRDefault="00B55089" w:rsidP="00AC40F8">
      <w:pPr>
        <w:rPr>
          <w:del w:id="440" w:author="Vojkovska Lenka" w:date="2021-02-24T11:01:00Z"/>
          <w:rFonts w:ascii="Arial" w:hAnsi="Arial" w:cs="Arial"/>
        </w:rPr>
        <w:pPrChange w:id="441" w:author="Vojkovska Lenka" w:date="2021-02-24T11:01:00Z">
          <w:pPr>
            <w:jc w:val="both"/>
          </w:pPr>
        </w:pPrChange>
      </w:pPr>
      <w:del w:id="442" w:author="Vojkovska Lenka" w:date="2021-02-24T11:01:00Z">
        <w:r w:rsidRPr="00B55089" w:rsidDel="00AC40F8">
          <w:rPr>
            <w:rFonts w:ascii="Arial" w:hAnsi="Arial" w:cs="Arial"/>
            <w:b/>
            <w:bCs/>
          </w:rPr>
          <w:delText>8/38/2020</w:delText>
        </w:r>
        <w:r w:rsidDel="00AC40F8">
          <w:rPr>
            <w:rFonts w:ascii="Arial" w:hAnsi="Arial" w:cs="Arial"/>
          </w:rPr>
          <w:delText xml:space="preserve"> </w:delText>
        </w:r>
      </w:del>
    </w:p>
    <w:p w14:paraId="718D82F2" w14:textId="394634FB" w:rsidR="00B55089" w:rsidDel="00AC40F8" w:rsidRDefault="00B55089" w:rsidP="00AC40F8">
      <w:pPr>
        <w:rPr>
          <w:del w:id="443" w:author="Vojkovska Lenka" w:date="2021-02-24T11:01:00Z"/>
        </w:rPr>
        <w:pPrChange w:id="444" w:author="Vojkovska Lenka" w:date="2021-02-24T11:01:00Z">
          <w:pPr>
            <w:jc w:val="both"/>
          </w:pPr>
        </w:pPrChange>
      </w:pPr>
      <w:del w:id="445" w:author="Vojkovska Lenka" w:date="2021-02-24T11:01:00Z">
        <w:r w:rsidRPr="00B55089" w:rsidDel="00AC40F8">
          <w:rPr>
            <w:rFonts w:ascii="Arial" w:hAnsi="Arial" w:cs="Arial"/>
          </w:rPr>
          <w:delText xml:space="preserve">Rada města </w:delText>
        </w:r>
        <w:r w:rsidRPr="00B55089" w:rsidDel="00AC40F8">
          <w:rPr>
            <w:rFonts w:ascii="Arial" w:hAnsi="Arial" w:cs="Arial"/>
            <w:b/>
            <w:bCs/>
          </w:rPr>
          <w:delText>schválila</w:delText>
        </w:r>
        <w:r w:rsidRPr="00B55089" w:rsidDel="00AC40F8">
          <w:rPr>
            <w:rFonts w:ascii="Arial" w:hAnsi="Arial" w:cs="Arial"/>
          </w:rPr>
          <w:delText xml:space="preserve"> pomoc města Paskov místním občanům OSVČ, místním podnikatelům a firmám, při realizaci opatření vedoucí ke zmírnění možných dopadů epidemie SARS CoV-2 (COVID 19) viz příloha</w:delText>
        </w:r>
        <w:r w:rsidDel="00AC40F8">
          <w:delText>.</w:delText>
        </w:r>
        <w:r w:rsidR="00F6371C" w:rsidDel="00AC40F8">
          <w:delText xml:space="preserve"> </w:delText>
        </w:r>
        <w:r w:rsidR="00F6371C" w:rsidRPr="00F6371C" w:rsidDel="00AC40F8">
          <w:rPr>
            <w:rFonts w:ascii="Arial" w:hAnsi="Arial" w:cs="Arial"/>
          </w:rPr>
          <w:delText xml:space="preserve">Pouze bod </w:delText>
        </w:r>
        <w:r w:rsidR="00F6371C" w:rsidDel="00AC40F8">
          <w:rPr>
            <w:rFonts w:ascii="Arial" w:hAnsi="Arial" w:cs="Arial"/>
          </w:rPr>
          <w:delText>týkající se</w:delText>
        </w:r>
        <w:r w:rsidR="00F6371C" w:rsidRPr="00F6371C" w:rsidDel="00AC40F8">
          <w:rPr>
            <w:rFonts w:ascii="Arial" w:hAnsi="Arial" w:cs="Arial"/>
          </w:rPr>
          <w:delText xml:space="preserve"> zmrazení mezd</w:delText>
        </w:r>
        <w:r w:rsidR="00F90A03" w:rsidDel="00AC40F8">
          <w:rPr>
            <w:rFonts w:ascii="Arial" w:hAnsi="Arial" w:cs="Arial"/>
          </w:rPr>
          <w:delText>, je změněn tak, že bude postupováno v souladu s právními předpisy a nebude překročen schválený rozpočet.</w:delText>
        </w:r>
      </w:del>
    </w:p>
    <w:p w14:paraId="2DA47F7E" w14:textId="556B5A46" w:rsidR="00B55089" w:rsidDel="00AC40F8" w:rsidRDefault="00B55089" w:rsidP="00AC40F8">
      <w:pPr>
        <w:rPr>
          <w:del w:id="446" w:author="Vojkovska Lenka" w:date="2021-02-24T11:01:00Z"/>
        </w:rPr>
        <w:pPrChange w:id="447" w:author="Vojkovska Lenka" w:date="2021-02-24T11:01:00Z">
          <w:pPr>
            <w:jc w:val="both"/>
          </w:pPr>
        </w:pPrChange>
      </w:pPr>
    </w:p>
    <w:p w14:paraId="2F716A46" w14:textId="12730826" w:rsidR="00F90A03" w:rsidDel="00AC40F8" w:rsidRDefault="00F90A03" w:rsidP="00AC40F8">
      <w:pPr>
        <w:rPr>
          <w:del w:id="448" w:author="Vojkovska Lenka" w:date="2021-02-24T11:01:00Z"/>
        </w:rPr>
        <w:pPrChange w:id="449" w:author="Vojkovska Lenka" w:date="2021-02-24T11:01:00Z">
          <w:pPr>
            <w:jc w:val="both"/>
          </w:pPr>
        </w:pPrChange>
      </w:pPr>
    </w:p>
    <w:p w14:paraId="340A6233" w14:textId="0D5990B1" w:rsidR="00B55089" w:rsidRPr="00B55089" w:rsidDel="00AC40F8" w:rsidRDefault="00B55089" w:rsidP="00AC40F8">
      <w:pPr>
        <w:rPr>
          <w:del w:id="450" w:author="Vojkovska Lenka" w:date="2021-02-24T11:01:00Z"/>
          <w:rFonts w:ascii="Arial" w:hAnsi="Arial" w:cs="Arial"/>
          <w:b/>
          <w:bCs/>
        </w:rPr>
        <w:pPrChange w:id="451" w:author="Vojkovska Lenka" w:date="2021-02-24T11:01:00Z">
          <w:pPr>
            <w:jc w:val="both"/>
          </w:pPr>
        </w:pPrChange>
      </w:pPr>
      <w:del w:id="452" w:author="Vojkovska Lenka" w:date="2021-02-24T11:01:00Z">
        <w:r w:rsidRPr="00B55089" w:rsidDel="00AC40F8">
          <w:rPr>
            <w:rFonts w:ascii="Arial" w:hAnsi="Arial" w:cs="Arial"/>
            <w:b/>
            <w:bCs/>
          </w:rPr>
          <w:delText>9/38/2020</w:delText>
        </w:r>
      </w:del>
    </w:p>
    <w:p w14:paraId="207CDF16" w14:textId="0738BDAC" w:rsidR="00B55089" w:rsidDel="00AC40F8" w:rsidRDefault="00B55089" w:rsidP="00AC40F8">
      <w:pPr>
        <w:rPr>
          <w:del w:id="453" w:author="Vojkovska Lenka" w:date="2021-02-24T11:01:00Z"/>
          <w:rFonts w:ascii="Arial" w:hAnsi="Arial" w:cs="Arial"/>
        </w:rPr>
        <w:pPrChange w:id="454" w:author="Vojkovska Lenka" w:date="2021-02-24T11:01:00Z">
          <w:pPr>
            <w:jc w:val="both"/>
          </w:pPr>
        </w:pPrChange>
      </w:pPr>
      <w:del w:id="455" w:author="Vojkovska Lenka" w:date="2021-02-24T11:01:00Z">
        <w:r w:rsidRPr="00B55089" w:rsidDel="00AC40F8">
          <w:rPr>
            <w:rFonts w:ascii="Arial" w:hAnsi="Arial" w:cs="Arial"/>
          </w:rPr>
          <w:delText xml:space="preserve">Rada města </w:delText>
        </w:r>
        <w:r w:rsidRPr="00B55089" w:rsidDel="00AC40F8">
          <w:rPr>
            <w:rFonts w:ascii="Arial" w:hAnsi="Arial" w:cs="Arial"/>
            <w:b/>
            <w:bCs/>
          </w:rPr>
          <w:delText>schválila</w:delText>
        </w:r>
        <w:r w:rsidRPr="00B55089" w:rsidDel="00AC40F8">
          <w:rPr>
            <w:rFonts w:ascii="Arial" w:hAnsi="Arial" w:cs="Arial"/>
          </w:rPr>
          <w:delText xml:space="preserve"> změnu rozpisu rozpočtu č. 2/2020.</w:delText>
        </w:r>
      </w:del>
    </w:p>
    <w:p w14:paraId="3C47FBA4" w14:textId="26D11939" w:rsidR="00683BE7" w:rsidDel="00AC40F8" w:rsidRDefault="00683BE7" w:rsidP="00AC40F8">
      <w:pPr>
        <w:rPr>
          <w:del w:id="456" w:author="Vojkovska Lenka" w:date="2021-02-24T11:01:00Z"/>
          <w:rFonts w:ascii="Arial" w:hAnsi="Arial" w:cs="Arial"/>
        </w:rPr>
        <w:pPrChange w:id="457" w:author="Vojkovska Lenka" w:date="2021-02-24T11:01:00Z">
          <w:pPr>
            <w:jc w:val="both"/>
          </w:pPr>
        </w:pPrChange>
      </w:pPr>
    </w:p>
    <w:p w14:paraId="4149A27A" w14:textId="1C5A1463" w:rsidR="00683BE7" w:rsidDel="00AC40F8" w:rsidRDefault="00683BE7" w:rsidP="00AC40F8">
      <w:pPr>
        <w:rPr>
          <w:del w:id="458" w:author="Vojkovska Lenka" w:date="2021-02-24T11:01:00Z"/>
          <w:rFonts w:ascii="Arial" w:hAnsi="Arial" w:cs="Arial"/>
          <w:b/>
          <w:bCs/>
        </w:rPr>
        <w:pPrChange w:id="459" w:author="Vojkovska Lenka" w:date="2021-02-24T11:01:00Z">
          <w:pPr>
            <w:jc w:val="both"/>
          </w:pPr>
        </w:pPrChange>
      </w:pPr>
      <w:del w:id="460" w:author="Vojkovska Lenka" w:date="2021-02-24T11:01:00Z">
        <w:r w:rsidRPr="00683BE7" w:rsidDel="00AC40F8">
          <w:rPr>
            <w:rFonts w:ascii="Arial" w:hAnsi="Arial" w:cs="Arial"/>
            <w:b/>
            <w:bCs/>
          </w:rPr>
          <w:delText>10/38/2020</w:delText>
        </w:r>
      </w:del>
    </w:p>
    <w:p w14:paraId="6BA775F7" w14:textId="471E4914" w:rsidR="00683BE7" w:rsidDel="00AC40F8" w:rsidRDefault="00683BE7" w:rsidP="00AC40F8">
      <w:pPr>
        <w:rPr>
          <w:del w:id="461" w:author="Vojkovska Lenka" w:date="2021-02-24T11:01:00Z"/>
          <w:rFonts w:ascii="Arial" w:hAnsi="Arial" w:cs="Arial"/>
        </w:rPr>
        <w:pPrChange w:id="462" w:author="Vojkovska Lenka" w:date="2021-02-24T11:01:00Z">
          <w:pPr>
            <w:jc w:val="both"/>
          </w:pPr>
        </w:pPrChange>
      </w:pPr>
      <w:del w:id="463" w:author="Vojkovska Lenka" w:date="2021-02-24T11:01:00Z">
        <w:r w:rsidRPr="00683BE7" w:rsidDel="00AC40F8">
          <w:rPr>
            <w:rFonts w:ascii="Arial" w:hAnsi="Arial" w:cs="Arial"/>
          </w:rPr>
          <w:delText xml:space="preserve">Rada města </w:delText>
        </w:r>
        <w:r w:rsidRPr="00683BE7" w:rsidDel="00AC40F8">
          <w:rPr>
            <w:rFonts w:ascii="Arial" w:hAnsi="Arial" w:cs="Arial"/>
            <w:b/>
            <w:bCs/>
          </w:rPr>
          <w:delText>vzala na vědomí</w:delText>
        </w:r>
        <w:r w:rsidRPr="00683BE7" w:rsidDel="00AC40F8">
          <w:rPr>
            <w:rFonts w:ascii="Arial" w:hAnsi="Arial" w:cs="Arial"/>
          </w:rPr>
          <w:delText xml:space="preserve"> </w:delText>
        </w:r>
        <w:r w:rsidDel="00AC40F8">
          <w:rPr>
            <w:rFonts w:ascii="Arial" w:hAnsi="Arial" w:cs="Arial"/>
          </w:rPr>
          <w:delText>„</w:delText>
        </w:r>
        <w:r w:rsidRPr="00683BE7" w:rsidDel="00AC40F8">
          <w:rPr>
            <w:rFonts w:ascii="Arial" w:hAnsi="Arial" w:cs="Arial"/>
          </w:rPr>
          <w:delText>Zprávu o hospodaření města Paskov od 1.1.2020 - 31.3.2020</w:delText>
        </w:r>
        <w:r w:rsidDel="00AC40F8">
          <w:rPr>
            <w:rFonts w:ascii="Arial" w:hAnsi="Arial" w:cs="Arial"/>
          </w:rPr>
          <w:delText>“</w:delText>
        </w:r>
        <w:r w:rsidRPr="00683BE7" w:rsidDel="00AC40F8">
          <w:rPr>
            <w:rFonts w:ascii="Arial" w:hAnsi="Arial" w:cs="Arial"/>
          </w:rPr>
          <w:delText>.</w:delText>
        </w:r>
      </w:del>
    </w:p>
    <w:p w14:paraId="6F2CF4F1" w14:textId="6FE653B0" w:rsidR="00846F20" w:rsidDel="00AC40F8" w:rsidRDefault="00846F20" w:rsidP="00AC40F8">
      <w:pPr>
        <w:rPr>
          <w:del w:id="464" w:author="Vojkovska Lenka" w:date="2021-02-24T11:01:00Z"/>
          <w:rFonts w:ascii="Arial" w:hAnsi="Arial" w:cs="Arial"/>
        </w:rPr>
        <w:pPrChange w:id="465" w:author="Vojkovska Lenka" w:date="2021-02-24T11:01:00Z">
          <w:pPr>
            <w:jc w:val="both"/>
          </w:pPr>
        </w:pPrChange>
      </w:pPr>
    </w:p>
    <w:p w14:paraId="6D3D7390" w14:textId="2217E059" w:rsidR="00846F20" w:rsidRPr="00846F20" w:rsidDel="00AC40F8" w:rsidRDefault="00846F20" w:rsidP="00AC40F8">
      <w:pPr>
        <w:rPr>
          <w:del w:id="466" w:author="Vojkovska Lenka" w:date="2021-02-24T11:01:00Z"/>
          <w:rFonts w:ascii="Arial" w:hAnsi="Arial" w:cs="Arial"/>
          <w:b/>
          <w:bCs/>
        </w:rPr>
        <w:pPrChange w:id="467" w:author="Vojkovska Lenka" w:date="2021-02-24T11:01:00Z">
          <w:pPr>
            <w:jc w:val="both"/>
          </w:pPr>
        </w:pPrChange>
      </w:pPr>
      <w:del w:id="468" w:author="Vojkovska Lenka" w:date="2021-02-24T11:01:00Z">
        <w:r w:rsidRPr="00846F20" w:rsidDel="00AC40F8">
          <w:rPr>
            <w:rFonts w:ascii="Arial" w:hAnsi="Arial" w:cs="Arial"/>
            <w:b/>
            <w:bCs/>
          </w:rPr>
          <w:delText>11/38/2020</w:delText>
        </w:r>
      </w:del>
    </w:p>
    <w:p w14:paraId="49357A9A" w14:textId="3506C3C7" w:rsidR="00846F20" w:rsidDel="00AC40F8" w:rsidRDefault="00846F20" w:rsidP="00AC40F8">
      <w:pPr>
        <w:rPr>
          <w:del w:id="469" w:author="Vojkovska Lenka" w:date="2021-02-24T11:01:00Z"/>
          <w:rFonts w:ascii="Arial" w:hAnsi="Arial" w:cs="Arial"/>
        </w:rPr>
        <w:pPrChange w:id="470" w:author="Vojkovska Lenka" w:date="2021-02-24T11:01:00Z">
          <w:pPr>
            <w:jc w:val="both"/>
          </w:pPr>
        </w:pPrChange>
      </w:pPr>
      <w:del w:id="471" w:author="Vojkovska Lenka" w:date="2021-02-24T11:01:00Z">
        <w:r w:rsidRPr="00846F20" w:rsidDel="00AC40F8">
          <w:rPr>
            <w:rFonts w:ascii="Arial" w:hAnsi="Arial" w:cs="Arial"/>
          </w:rPr>
          <w:delText xml:space="preserve">RM </w:delText>
        </w:r>
        <w:r w:rsidRPr="00846F20" w:rsidDel="00AC40F8">
          <w:rPr>
            <w:rFonts w:ascii="Arial" w:hAnsi="Arial" w:cs="Arial"/>
            <w:b/>
            <w:bCs/>
          </w:rPr>
          <w:delText>schválila</w:delText>
        </w:r>
        <w:r w:rsidRPr="00846F20" w:rsidDel="00AC40F8">
          <w:rPr>
            <w:rFonts w:ascii="Arial" w:hAnsi="Arial" w:cs="Arial"/>
          </w:rPr>
          <w:delText xml:space="preserve"> </w:delText>
        </w:r>
        <w:r w:rsidDel="00AC40F8">
          <w:rPr>
            <w:rFonts w:ascii="Arial" w:hAnsi="Arial" w:cs="Arial"/>
          </w:rPr>
          <w:delText xml:space="preserve">žádost společnosti PASKOV. net a souhlasí s </w:delText>
        </w:r>
        <w:r w:rsidRPr="00846F20" w:rsidDel="00AC40F8">
          <w:rPr>
            <w:rFonts w:ascii="Arial" w:hAnsi="Arial" w:cs="Arial"/>
          </w:rPr>
          <w:delText>použití</w:delText>
        </w:r>
        <w:r w:rsidDel="00AC40F8">
          <w:rPr>
            <w:rFonts w:ascii="Arial" w:hAnsi="Arial" w:cs="Arial"/>
          </w:rPr>
          <w:delText>m</w:delText>
        </w:r>
        <w:r w:rsidRPr="00846F20" w:rsidDel="00AC40F8">
          <w:rPr>
            <w:rFonts w:ascii="Arial" w:hAnsi="Arial" w:cs="Arial"/>
          </w:rPr>
          <w:delText xml:space="preserve"> znaku města Paskov pro tisk na etikety obalového materiálu s desinfekcí AntiCovid.</w:delText>
        </w:r>
      </w:del>
    </w:p>
    <w:p w14:paraId="2D45E4D1" w14:textId="5F91896D" w:rsidR="00406629" w:rsidDel="00AC40F8" w:rsidRDefault="00406629" w:rsidP="00AC40F8">
      <w:pPr>
        <w:rPr>
          <w:del w:id="472" w:author="Vojkovska Lenka" w:date="2021-02-24T11:01:00Z"/>
          <w:rFonts w:ascii="Arial" w:hAnsi="Arial" w:cs="Arial"/>
        </w:rPr>
        <w:pPrChange w:id="473" w:author="Vojkovska Lenka" w:date="2021-02-24T11:01:00Z">
          <w:pPr>
            <w:jc w:val="both"/>
          </w:pPr>
        </w:pPrChange>
      </w:pPr>
    </w:p>
    <w:p w14:paraId="482546E3" w14:textId="7C5D5B62" w:rsidR="00406629" w:rsidRPr="00406629" w:rsidDel="00AC40F8" w:rsidRDefault="00406629" w:rsidP="00AC40F8">
      <w:pPr>
        <w:rPr>
          <w:del w:id="474" w:author="Vojkovska Lenka" w:date="2021-02-24T11:01:00Z"/>
          <w:rFonts w:ascii="Arial" w:hAnsi="Arial" w:cs="Arial"/>
          <w:b/>
          <w:bCs/>
        </w:rPr>
        <w:pPrChange w:id="475" w:author="Vojkovska Lenka" w:date="2021-02-24T11:01:00Z">
          <w:pPr>
            <w:jc w:val="both"/>
          </w:pPr>
        </w:pPrChange>
      </w:pPr>
      <w:del w:id="476" w:author="Vojkovska Lenka" w:date="2021-02-24T11:01:00Z">
        <w:r w:rsidRPr="00406629" w:rsidDel="00AC40F8">
          <w:rPr>
            <w:rFonts w:ascii="Arial" w:hAnsi="Arial" w:cs="Arial"/>
            <w:b/>
            <w:bCs/>
          </w:rPr>
          <w:delText>12/38/2020</w:delText>
        </w:r>
      </w:del>
    </w:p>
    <w:p w14:paraId="758DBDDA" w14:textId="5397A746" w:rsidR="00406629" w:rsidDel="00AC40F8" w:rsidRDefault="00406629" w:rsidP="00AC40F8">
      <w:pPr>
        <w:rPr>
          <w:del w:id="477" w:author="Vojkovska Lenka" w:date="2021-02-24T11:01:00Z"/>
          <w:rFonts w:ascii="Arial" w:hAnsi="Arial" w:cs="Arial"/>
        </w:rPr>
        <w:pPrChange w:id="478" w:author="Vojkovska Lenka" w:date="2021-02-24T11:01:00Z">
          <w:pPr>
            <w:pStyle w:val="Odstavecseseznamem"/>
            <w:ind w:left="708" w:hanging="708"/>
          </w:pPr>
        </w:pPrChange>
      </w:pPr>
      <w:del w:id="479" w:author="Vojkovska Lenka" w:date="2021-02-24T11:01:00Z">
        <w:r w:rsidRPr="003E17DB" w:rsidDel="00AC40F8">
          <w:rPr>
            <w:rFonts w:ascii="Arial" w:hAnsi="Arial" w:cs="Arial"/>
          </w:rPr>
          <w:delText xml:space="preserve">Rada města </w:delText>
        </w:r>
        <w:r w:rsidRPr="003E17DB" w:rsidDel="00AC40F8">
          <w:rPr>
            <w:rFonts w:ascii="Arial" w:hAnsi="Arial" w:cs="Arial"/>
            <w:b/>
            <w:bCs/>
          </w:rPr>
          <w:delText>revokovala</w:delText>
        </w:r>
        <w:r w:rsidRPr="003E17DB" w:rsidDel="00AC40F8">
          <w:rPr>
            <w:rFonts w:ascii="Arial" w:hAnsi="Arial" w:cs="Arial"/>
          </w:rPr>
          <w:delText xml:space="preserve"> své usnesení 34/2020/4</w:delText>
        </w:r>
        <w:r w:rsidDel="00AC40F8">
          <w:rPr>
            <w:rFonts w:ascii="Arial" w:hAnsi="Arial" w:cs="Arial"/>
          </w:rPr>
          <w:delText xml:space="preserve"> a </w:delText>
        </w:r>
        <w:r w:rsidRPr="003E17DB" w:rsidDel="00AC40F8">
          <w:rPr>
            <w:rFonts w:ascii="Arial" w:hAnsi="Arial" w:cs="Arial"/>
            <w:b/>
            <w:bCs/>
          </w:rPr>
          <w:delText>rozhodla</w:delText>
        </w:r>
        <w:r w:rsidRPr="003E17DB" w:rsidDel="00AC40F8">
          <w:rPr>
            <w:rFonts w:ascii="Arial" w:hAnsi="Arial" w:cs="Arial"/>
          </w:rPr>
          <w:delText>, že v roce 2020 se nájmy</w:delText>
        </w:r>
      </w:del>
    </w:p>
    <w:p w14:paraId="59B93EF8" w14:textId="19D06EA4" w:rsidR="00406629" w:rsidDel="00AC40F8" w:rsidRDefault="00406629" w:rsidP="00AC40F8">
      <w:pPr>
        <w:rPr>
          <w:del w:id="480" w:author="Vojkovska Lenka" w:date="2021-02-24T11:01:00Z"/>
          <w:rFonts w:ascii="Arial" w:hAnsi="Arial" w:cs="Arial"/>
        </w:rPr>
        <w:pPrChange w:id="481" w:author="Vojkovska Lenka" w:date="2021-02-24T11:01:00Z">
          <w:pPr>
            <w:pStyle w:val="Odstavecseseznamem"/>
            <w:ind w:left="708" w:hanging="708"/>
          </w:pPr>
        </w:pPrChange>
      </w:pPr>
      <w:del w:id="482" w:author="Vojkovska Lenka" w:date="2021-02-24T11:01:00Z">
        <w:r w:rsidRPr="003E17DB" w:rsidDel="00AC40F8">
          <w:rPr>
            <w:rFonts w:ascii="Arial" w:hAnsi="Arial" w:cs="Arial"/>
          </w:rPr>
          <w:delText>nebudou zvyšovat o inflační koeficient.</w:delText>
        </w:r>
      </w:del>
    </w:p>
    <w:p w14:paraId="511685C6" w14:textId="6C313842" w:rsidR="00E61744" w:rsidDel="00AC40F8" w:rsidRDefault="00E61744" w:rsidP="00AC40F8">
      <w:pPr>
        <w:rPr>
          <w:del w:id="483" w:author="Vojkovska Lenka" w:date="2021-02-24T11:01:00Z"/>
        </w:rPr>
        <w:pPrChange w:id="484" w:author="Vojkovska Lenka" w:date="2021-02-24T11:01:00Z">
          <w:pPr>
            <w:pStyle w:val="Nadpis1"/>
          </w:pPr>
        </w:pPrChange>
      </w:pPr>
    </w:p>
    <w:p w14:paraId="7906B20A" w14:textId="37481C09" w:rsidR="00F90A03" w:rsidDel="00AC40F8" w:rsidRDefault="00F90A03" w:rsidP="00AC40F8">
      <w:pPr>
        <w:rPr>
          <w:del w:id="485" w:author="Vojkovska Lenka" w:date="2021-02-24T11:01:00Z"/>
        </w:rPr>
        <w:pPrChange w:id="486" w:author="Vojkovska Lenka" w:date="2021-02-24T11:01:00Z">
          <w:pPr/>
        </w:pPrChange>
      </w:pPr>
    </w:p>
    <w:p w14:paraId="0B93BB19" w14:textId="64685A03" w:rsidR="005E5074" w:rsidDel="00AC40F8" w:rsidRDefault="005E5074" w:rsidP="00AC40F8">
      <w:pPr>
        <w:rPr>
          <w:del w:id="487" w:author="Vojkovska Lenka" w:date="2021-02-24T11:01:00Z"/>
        </w:rPr>
        <w:pPrChange w:id="488" w:author="Vojkovska Lenka" w:date="2021-02-24T11:01:00Z">
          <w:pPr/>
        </w:pPrChange>
      </w:pPr>
    </w:p>
    <w:p w14:paraId="0D2E86F8" w14:textId="12520FA4" w:rsidR="005E5074" w:rsidRPr="00F90A03" w:rsidDel="00AC40F8" w:rsidRDefault="005E5074" w:rsidP="00AC40F8">
      <w:pPr>
        <w:rPr>
          <w:del w:id="489" w:author="Vojkovska Lenka" w:date="2021-02-24T11:01:00Z"/>
        </w:rPr>
        <w:pPrChange w:id="490" w:author="Vojkovska Lenka" w:date="2021-02-24T11:01:00Z">
          <w:pPr/>
        </w:pPrChange>
      </w:pPr>
    </w:p>
    <w:p w14:paraId="46BC54D8" w14:textId="7DB2CC49" w:rsidR="00E61744" w:rsidDel="00AC40F8" w:rsidRDefault="00E61744" w:rsidP="00AC40F8">
      <w:pPr>
        <w:rPr>
          <w:del w:id="491" w:author="Vojkovska Lenka" w:date="2021-02-24T11:01:00Z"/>
          <w:rFonts w:ascii="Arial" w:hAnsi="Arial" w:cs="Arial"/>
        </w:rPr>
        <w:pPrChange w:id="492" w:author="Vojkovska Lenka" w:date="2021-02-24T11:01:00Z">
          <w:pPr>
            <w:pStyle w:val="Nadpis1"/>
            <w:numPr>
              <w:numId w:val="4"/>
            </w:numPr>
            <w:ind w:left="720" w:hanging="360"/>
          </w:pPr>
        </w:pPrChange>
      </w:pPr>
      <w:del w:id="493" w:author="Vojkovska Lenka" w:date="2021-02-24T11:01:00Z">
        <w:r w:rsidRPr="00E05A07" w:rsidDel="00AC40F8">
          <w:rPr>
            <w:rFonts w:ascii="Arial" w:hAnsi="Arial" w:cs="Arial"/>
          </w:rPr>
          <w:delText>Termín 39. schůze Rady města proběhne 29.4. 2020 v 16,30 hodin, na radnici v případě schůze, pokud bude probíhat Rada města formou telekomunikační, je počátek přesunut na 16,00</w:delText>
        </w:r>
        <w:r w:rsidR="00E05A07" w:rsidRPr="00E05A07" w:rsidDel="00AC40F8">
          <w:rPr>
            <w:rFonts w:ascii="Arial" w:hAnsi="Arial" w:cs="Arial"/>
          </w:rPr>
          <w:delText xml:space="preserve"> hodin.</w:delText>
        </w:r>
      </w:del>
    </w:p>
    <w:p w14:paraId="6BF5ACA0" w14:textId="4F54077A" w:rsidR="00E05A07" w:rsidDel="00AC40F8" w:rsidRDefault="00E05A07" w:rsidP="00AC40F8">
      <w:pPr>
        <w:rPr>
          <w:del w:id="494" w:author="Vojkovska Lenka" w:date="2021-02-24T11:01:00Z"/>
        </w:rPr>
        <w:pPrChange w:id="495" w:author="Vojkovska Lenka" w:date="2021-02-24T11:01:00Z">
          <w:pPr/>
        </w:pPrChange>
      </w:pPr>
    </w:p>
    <w:p w14:paraId="08E4062C" w14:textId="65AFB001" w:rsidR="00E05A07" w:rsidDel="00AC40F8" w:rsidRDefault="00E05A07" w:rsidP="00AC40F8">
      <w:pPr>
        <w:rPr>
          <w:del w:id="496" w:author="Vojkovska Lenka" w:date="2021-02-24T11:01:00Z"/>
        </w:rPr>
        <w:pPrChange w:id="497" w:author="Vojkovska Lenka" w:date="2021-02-24T11:01:00Z">
          <w:pPr/>
        </w:pPrChange>
      </w:pPr>
    </w:p>
    <w:p w14:paraId="199A2DFC" w14:textId="20000AA7" w:rsidR="00E05A07" w:rsidDel="00AC40F8" w:rsidRDefault="00E05A07" w:rsidP="00AC40F8">
      <w:pPr>
        <w:rPr>
          <w:del w:id="498" w:author="Vojkovska Lenka" w:date="2021-02-24T11:01:00Z"/>
        </w:rPr>
        <w:pPrChange w:id="499" w:author="Vojkovska Lenka" w:date="2021-02-24T11:01:00Z">
          <w:pPr/>
        </w:pPrChange>
      </w:pPr>
    </w:p>
    <w:p w14:paraId="12DBCB2D" w14:textId="3CA57EE9" w:rsidR="005E5074" w:rsidDel="00AC40F8" w:rsidRDefault="005E5074" w:rsidP="00AC40F8">
      <w:pPr>
        <w:rPr>
          <w:del w:id="500" w:author="Vojkovska Lenka" w:date="2021-02-24T11:01:00Z"/>
        </w:rPr>
        <w:pPrChange w:id="501" w:author="Vojkovska Lenka" w:date="2021-02-24T11:01:00Z">
          <w:pPr/>
        </w:pPrChange>
      </w:pPr>
    </w:p>
    <w:p w14:paraId="5C5161E0" w14:textId="34028D1B" w:rsidR="005E5074" w:rsidDel="00AC40F8" w:rsidRDefault="005E5074" w:rsidP="00AC40F8">
      <w:pPr>
        <w:rPr>
          <w:del w:id="502" w:author="Vojkovska Lenka" w:date="2021-02-24T11:01:00Z"/>
        </w:rPr>
        <w:pPrChange w:id="503" w:author="Vojkovska Lenka" w:date="2021-02-24T11:01:00Z">
          <w:pPr/>
        </w:pPrChange>
      </w:pPr>
    </w:p>
    <w:p w14:paraId="4FEE454A" w14:textId="60EC2431" w:rsidR="005E5074" w:rsidDel="00AC40F8" w:rsidRDefault="005E5074" w:rsidP="00AC40F8">
      <w:pPr>
        <w:rPr>
          <w:del w:id="504" w:author="Vojkovska Lenka" w:date="2021-02-24T11:01:00Z"/>
        </w:rPr>
        <w:pPrChange w:id="505" w:author="Vojkovska Lenka" w:date="2021-02-24T11:01:00Z">
          <w:pPr/>
        </w:pPrChange>
      </w:pPr>
    </w:p>
    <w:p w14:paraId="24F8F978" w14:textId="5E354E68" w:rsidR="005E5074" w:rsidDel="00AC40F8" w:rsidRDefault="005E5074" w:rsidP="00AC40F8">
      <w:pPr>
        <w:rPr>
          <w:del w:id="506" w:author="Vojkovska Lenka" w:date="2021-02-24T11:01:00Z"/>
        </w:rPr>
        <w:pPrChange w:id="507" w:author="Vojkovska Lenka" w:date="2021-02-24T11:01:00Z">
          <w:pPr/>
        </w:pPrChange>
      </w:pPr>
    </w:p>
    <w:p w14:paraId="24EF47A4" w14:textId="3E0DC71F" w:rsidR="005E5074" w:rsidDel="00AC40F8" w:rsidRDefault="005E5074" w:rsidP="00AC40F8">
      <w:pPr>
        <w:rPr>
          <w:del w:id="508" w:author="Vojkovska Lenka" w:date="2021-02-24T11:01:00Z"/>
        </w:rPr>
        <w:pPrChange w:id="509" w:author="Vojkovska Lenka" w:date="2021-02-24T11:01:00Z">
          <w:pPr/>
        </w:pPrChange>
      </w:pPr>
    </w:p>
    <w:p w14:paraId="2580BA4E" w14:textId="319CB3D9" w:rsidR="005E5074" w:rsidDel="00AC40F8" w:rsidRDefault="005E5074" w:rsidP="00AC40F8">
      <w:pPr>
        <w:rPr>
          <w:del w:id="510" w:author="Vojkovska Lenka" w:date="2021-02-24T11:01:00Z"/>
        </w:rPr>
        <w:pPrChange w:id="511" w:author="Vojkovska Lenka" w:date="2021-02-24T11:01:00Z">
          <w:pPr/>
        </w:pPrChange>
      </w:pPr>
    </w:p>
    <w:p w14:paraId="559C2186" w14:textId="63AC5F86" w:rsidR="005E5074" w:rsidDel="00AC40F8" w:rsidRDefault="005E5074" w:rsidP="00AC40F8">
      <w:pPr>
        <w:rPr>
          <w:del w:id="512" w:author="Vojkovska Lenka" w:date="2021-02-24T11:01:00Z"/>
        </w:rPr>
        <w:pPrChange w:id="513" w:author="Vojkovska Lenka" w:date="2021-02-24T11:01:00Z">
          <w:pPr/>
        </w:pPrChange>
      </w:pPr>
    </w:p>
    <w:p w14:paraId="3480E64A" w14:textId="66D993C2" w:rsidR="005E5074" w:rsidDel="00AC40F8" w:rsidRDefault="005E5074" w:rsidP="00AC40F8">
      <w:pPr>
        <w:rPr>
          <w:del w:id="514" w:author="Vojkovska Lenka" w:date="2021-02-24T11:01:00Z"/>
        </w:rPr>
        <w:pPrChange w:id="515" w:author="Vojkovska Lenka" w:date="2021-02-24T11:01:00Z">
          <w:pPr/>
        </w:pPrChange>
      </w:pPr>
    </w:p>
    <w:p w14:paraId="7BFF9494" w14:textId="464BE755" w:rsidR="00E05A07" w:rsidDel="00AC40F8" w:rsidRDefault="00E05A07" w:rsidP="00AC40F8">
      <w:pPr>
        <w:rPr>
          <w:del w:id="516" w:author="Vojkovska Lenka" w:date="2021-02-24T11:01:00Z"/>
          <w:rFonts w:ascii="Arial" w:hAnsi="Arial" w:cs="Arial"/>
        </w:rPr>
        <w:pPrChange w:id="517" w:author="Vojkovska Lenka" w:date="2021-02-24T11:01:00Z">
          <w:pPr>
            <w:pStyle w:val="Nadpis1"/>
            <w:numPr>
              <w:numId w:val="4"/>
            </w:numPr>
            <w:ind w:left="720" w:hanging="360"/>
          </w:pPr>
        </w:pPrChange>
      </w:pPr>
      <w:del w:id="518" w:author="Vojkovska Lenka" w:date="2021-02-24T11:01:00Z">
        <w:r w:rsidRPr="00E05A07" w:rsidDel="00AC40F8">
          <w:rPr>
            <w:rFonts w:ascii="Arial" w:hAnsi="Arial" w:cs="Arial"/>
          </w:rPr>
          <w:delText>Kontrola úkolů</w:delText>
        </w:r>
      </w:del>
    </w:p>
    <w:p w14:paraId="3B62B56C" w14:textId="68F687DC" w:rsidR="00E05A07" w:rsidDel="00AC40F8" w:rsidRDefault="00E05A07" w:rsidP="00AC40F8">
      <w:pPr>
        <w:rPr>
          <w:del w:id="519" w:author="Vojkovska Lenka" w:date="2021-02-24T11:01:00Z"/>
        </w:rPr>
        <w:pPrChange w:id="520" w:author="Vojkovska Lenka" w:date="2021-02-24T11:01:00Z">
          <w:pPr/>
        </w:pPrChange>
      </w:pPr>
    </w:p>
    <w:p w14:paraId="77B57CCD" w14:textId="724A3A52" w:rsidR="00E05A07" w:rsidRPr="00813C6E" w:rsidDel="00AC40F8" w:rsidRDefault="00E05A07" w:rsidP="00AC40F8">
      <w:pPr>
        <w:rPr>
          <w:del w:id="521" w:author="Vojkovska Lenka" w:date="2021-02-24T11:01:00Z"/>
          <w:rFonts w:ascii="Arial" w:hAnsi="Arial" w:cs="Arial"/>
          <w:b/>
          <w:bCs/>
          <w:color w:val="00B050"/>
        </w:rPr>
        <w:pPrChange w:id="522" w:author="Vojkovska Lenka" w:date="2021-02-24T11:01:00Z">
          <w:pPr>
            <w:pStyle w:val="Odstavecseseznamem"/>
            <w:ind w:left="0"/>
          </w:pPr>
        </w:pPrChange>
      </w:pPr>
      <w:del w:id="523" w:author="Vojkovska Lenka" w:date="2021-02-24T11:01:00Z">
        <w:r w:rsidDel="00AC40F8">
          <w:rPr>
            <w:rFonts w:ascii="Arial" w:hAnsi="Arial" w:cs="Arial"/>
            <w:b/>
            <w:bCs/>
            <w:color w:val="00B050"/>
          </w:rPr>
          <w:tab/>
        </w:r>
        <w:r w:rsidRPr="00405BB4" w:rsidDel="00AC40F8">
          <w:rPr>
            <w:rFonts w:ascii="Arial" w:hAnsi="Arial" w:cs="Arial"/>
            <w:b/>
            <w:bCs/>
            <w:color w:val="00B050"/>
          </w:rPr>
          <w:delText>z</w:delText>
        </w:r>
        <w:r w:rsidRPr="00813C6E" w:rsidDel="00AC40F8">
          <w:rPr>
            <w:rFonts w:ascii="Arial" w:hAnsi="Arial" w:cs="Arial"/>
            <w:b/>
            <w:bCs/>
            <w:color w:val="00B050"/>
          </w:rPr>
          <w:delText> 24. Rady 2.10.2019</w:delText>
        </w:r>
      </w:del>
    </w:p>
    <w:p w14:paraId="2E7CFF05" w14:textId="24AC5A6B" w:rsidR="00E05A07" w:rsidDel="00AC40F8" w:rsidRDefault="00E05A07" w:rsidP="00AC40F8">
      <w:pPr>
        <w:rPr>
          <w:del w:id="524" w:author="Vojkovska Lenka" w:date="2021-02-24T11:01:00Z"/>
          <w:rFonts w:ascii="Arial" w:hAnsi="Arial" w:cs="Arial"/>
          <w:b/>
          <w:bCs/>
        </w:rPr>
        <w:pPrChange w:id="525" w:author="Vojkovska Lenka" w:date="2021-02-24T11:01:00Z">
          <w:pPr>
            <w:pStyle w:val="Odstavecseseznamem"/>
            <w:ind w:left="0"/>
          </w:pPr>
        </w:pPrChange>
      </w:pPr>
    </w:p>
    <w:p w14:paraId="0881CAD3" w14:textId="070DB717" w:rsidR="00E05A07" w:rsidRPr="00813C6E" w:rsidDel="00AC40F8" w:rsidRDefault="00E05A07" w:rsidP="00AC40F8">
      <w:pPr>
        <w:rPr>
          <w:del w:id="526" w:author="Vojkovska Lenka" w:date="2021-02-24T11:01:00Z"/>
          <w:rFonts w:ascii="Arial" w:hAnsi="Arial" w:cs="Arial"/>
        </w:rPr>
        <w:pPrChange w:id="527" w:author="Vojkovska Lenka" w:date="2021-02-24T11:01:00Z">
          <w:pPr>
            <w:pStyle w:val="Odstavecseseznamem"/>
            <w:ind w:left="0"/>
          </w:pPr>
        </w:pPrChange>
      </w:pPr>
      <w:del w:id="528" w:author="Vojkovska Lenka" w:date="2021-02-24T11:01:00Z">
        <w:r w:rsidRPr="00813C6E" w:rsidDel="00AC40F8">
          <w:rPr>
            <w:rFonts w:ascii="Arial" w:hAnsi="Arial" w:cs="Arial"/>
            <w:b/>
            <w:bCs/>
          </w:rPr>
          <w:delText>6/24/19</w:delText>
        </w:r>
        <w:r w:rsidRPr="00813C6E" w:rsidDel="00AC40F8">
          <w:rPr>
            <w:rFonts w:ascii="Arial" w:hAnsi="Arial" w:cs="Arial"/>
          </w:rPr>
          <w:delText xml:space="preserve"> V případě vzniku dluhu na platbách za jednotlivé byty a nebytové prostory zahájit vymáhání nejpozději po dvou neuhrazených nájmech nebo službách</w:delText>
        </w:r>
      </w:del>
    </w:p>
    <w:p w14:paraId="764EA7FD" w14:textId="09705128" w:rsidR="00E05A07" w:rsidRPr="00CC0D48" w:rsidDel="00AC40F8" w:rsidRDefault="00E05A07" w:rsidP="00AC40F8">
      <w:pPr>
        <w:rPr>
          <w:del w:id="529" w:author="Vojkovska Lenka" w:date="2021-02-24T11:01:00Z"/>
          <w:rFonts w:ascii="Arial" w:hAnsi="Arial" w:cs="Arial"/>
          <w:b/>
          <w:bCs/>
        </w:rPr>
        <w:pPrChange w:id="530" w:author="Vojkovska Lenka" w:date="2021-02-24T11:01:00Z">
          <w:pPr>
            <w:pStyle w:val="Odstavecseseznamem"/>
            <w:ind w:left="6372" w:firstLine="708"/>
          </w:pPr>
        </w:pPrChange>
      </w:pPr>
      <w:del w:id="531" w:author="Vojkovska Lenka" w:date="2021-02-24T11:01:00Z">
        <w:r w:rsidRPr="00CC0D48" w:rsidDel="00AC40F8">
          <w:rPr>
            <w:rFonts w:ascii="Arial" w:hAnsi="Arial" w:cs="Arial"/>
            <w:b/>
            <w:bCs/>
          </w:rPr>
          <w:delText>T: ihned, průběžně</w:delText>
        </w:r>
        <w:r w:rsidRPr="00CC0D48" w:rsidDel="00AC40F8">
          <w:rPr>
            <w:rFonts w:ascii="Arial" w:hAnsi="Arial" w:cs="Arial"/>
            <w:b/>
            <w:bCs/>
          </w:rPr>
          <w:tab/>
          <w:delText>Z: Ing. Dvorníková</w:delText>
        </w:r>
      </w:del>
    </w:p>
    <w:p w14:paraId="428F7C9C" w14:textId="34E6230E" w:rsidR="00E05A07" w:rsidRPr="00CC0D48" w:rsidDel="00AC40F8" w:rsidRDefault="00E05A07" w:rsidP="00AC40F8">
      <w:pPr>
        <w:rPr>
          <w:del w:id="532" w:author="Vojkovska Lenka" w:date="2021-02-24T11:01:00Z"/>
          <w:rFonts w:ascii="Arial" w:hAnsi="Arial" w:cs="Arial"/>
          <w:b/>
          <w:bCs/>
          <w:color w:val="00B050"/>
        </w:rPr>
        <w:pPrChange w:id="533" w:author="Vojkovska Lenka" w:date="2021-02-24T11:01:00Z">
          <w:pPr>
            <w:pStyle w:val="Odstavecseseznamem"/>
          </w:pPr>
        </w:pPrChange>
      </w:pPr>
    </w:p>
    <w:p w14:paraId="15AC5580" w14:textId="3FDE7B91" w:rsidR="00E05A07" w:rsidRPr="00813C6E" w:rsidDel="00AC40F8" w:rsidRDefault="00E05A07" w:rsidP="00AC40F8">
      <w:pPr>
        <w:rPr>
          <w:del w:id="534" w:author="Vojkovska Lenka" w:date="2021-02-24T11:01:00Z"/>
          <w:rFonts w:ascii="Arial" w:hAnsi="Arial" w:cs="Arial"/>
          <w:b/>
          <w:bCs/>
          <w:color w:val="00B050"/>
        </w:rPr>
        <w:pPrChange w:id="535" w:author="Vojkovska Lenka" w:date="2021-02-24T11:01:00Z">
          <w:pPr>
            <w:pStyle w:val="Odstavecseseznamem"/>
            <w:ind w:left="0"/>
          </w:pPr>
        </w:pPrChange>
      </w:pPr>
      <w:del w:id="536" w:author="Vojkovska Lenka" w:date="2021-02-24T11:01:00Z">
        <w:r w:rsidDel="00AC40F8">
          <w:rPr>
            <w:rFonts w:ascii="Arial" w:hAnsi="Arial" w:cs="Arial"/>
            <w:b/>
            <w:bCs/>
            <w:color w:val="00B050"/>
          </w:rPr>
          <w:tab/>
        </w:r>
        <w:r w:rsidRPr="00813C6E" w:rsidDel="00AC40F8">
          <w:rPr>
            <w:rFonts w:ascii="Arial" w:hAnsi="Arial" w:cs="Arial"/>
            <w:b/>
            <w:bCs/>
            <w:color w:val="00B050"/>
          </w:rPr>
          <w:delText>z</w:delText>
        </w:r>
        <w:r w:rsidDel="00AC40F8">
          <w:rPr>
            <w:rFonts w:ascii="Arial" w:hAnsi="Arial" w:cs="Arial"/>
            <w:b/>
            <w:bCs/>
            <w:color w:val="00B050"/>
          </w:rPr>
          <w:delText> </w:delText>
        </w:r>
        <w:r w:rsidRPr="00813C6E" w:rsidDel="00AC40F8">
          <w:rPr>
            <w:rFonts w:ascii="Arial" w:hAnsi="Arial" w:cs="Arial"/>
            <w:b/>
            <w:bCs/>
            <w:color w:val="00B050"/>
          </w:rPr>
          <w:delText>25</w:delText>
        </w:r>
        <w:r w:rsidDel="00AC40F8">
          <w:rPr>
            <w:rFonts w:ascii="Arial" w:hAnsi="Arial" w:cs="Arial"/>
            <w:b/>
            <w:bCs/>
            <w:color w:val="00B050"/>
          </w:rPr>
          <w:delText>.</w:delText>
        </w:r>
        <w:r w:rsidRPr="00813C6E" w:rsidDel="00AC40F8">
          <w:rPr>
            <w:rFonts w:ascii="Arial" w:hAnsi="Arial" w:cs="Arial"/>
            <w:b/>
            <w:bCs/>
            <w:color w:val="00B050"/>
          </w:rPr>
          <w:delText xml:space="preserve"> Rady 16.10.2019</w:delText>
        </w:r>
      </w:del>
    </w:p>
    <w:p w14:paraId="0F58C766" w14:textId="55375127" w:rsidR="00E05A07" w:rsidDel="00AC40F8" w:rsidRDefault="00E05A07" w:rsidP="00AC40F8">
      <w:pPr>
        <w:rPr>
          <w:del w:id="537" w:author="Vojkovska Lenka" w:date="2021-02-24T11:01:00Z"/>
          <w:rFonts w:ascii="Arial" w:hAnsi="Arial" w:cs="Arial"/>
          <w:b/>
          <w:bCs/>
        </w:rPr>
        <w:pPrChange w:id="538" w:author="Vojkovska Lenka" w:date="2021-02-24T11:01:00Z">
          <w:pPr>
            <w:pStyle w:val="Odstavecseseznamem"/>
          </w:pPr>
        </w:pPrChange>
      </w:pPr>
    </w:p>
    <w:p w14:paraId="5BE65ADC" w14:textId="5B0DB215" w:rsidR="00E05A07" w:rsidRPr="00813C6E" w:rsidDel="00AC40F8" w:rsidRDefault="00E05A07" w:rsidP="00AC40F8">
      <w:pPr>
        <w:rPr>
          <w:del w:id="539" w:author="Vojkovska Lenka" w:date="2021-02-24T11:01:00Z"/>
          <w:rFonts w:ascii="Arial" w:hAnsi="Arial" w:cs="Arial"/>
        </w:rPr>
        <w:pPrChange w:id="540" w:author="Vojkovska Lenka" w:date="2021-02-24T11:01:00Z">
          <w:pPr>
            <w:pStyle w:val="Odstavecseseznamem"/>
            <w:ind w:left="0"/>
          </w:pPr>
        </w:pPrChange>
      </w:pPr>
      <w:del w:id="541" w:author="Vojkovska Lenka" w:date="2021-02-24T11:01:00Z">
        <w:r w:rsidRPr="00813C6E" w:rsidDel="00AC40F8">
          <w:rPr>
            <w:rFonts w:ascii="Arial" w:hAnsi="Arial" w:cs="Arial"/>
            <w:b/>
            <w:bCs/>
          </w:rPr>
          <w:delText>8/25/19</w:delText>
        </w:r>
        <w:r w:rsidRPr="00813C6E" w:rsidDel="00AC40F8">
          <w:rPr>
            <w:rFonts w:ascii="Arial" w:hAnsi="Arial" w:cs="Arial"/>
          </w:rPr>
          <w:delText xml:space="preserve"> Po každé kulturní akci zpracovat vyhodnocení v členění, příjmy, výdaje, počet účastníků, co bylo dobré, co je požadováno, jaké a v čem byly nedostatky</w:delText>
        </w:r>
      </w:del>
    </w:p>
    <w:p w14:paraId="2F389CB7" w14:textId="29687C40" w:rsidR="00E05A07" w:rsidRPr="00CC0D48" w:rsidDel="00AC40F8" w:rsidRDefault="00E05A07" w:rsidP="00AC40F8">
      <w:pPr>
        <w:rPr>
          <w:del w:id="542" w:author="Vojkovska Lenka" w:date="2021-02-24T11:01:00Z"/>
          <w:rFonts w:ascii="Arial" w:hAnsi="Arial" w:cs="Arial"/>
          <w:b/>
          <w:bCs/>
        </w:rPr>
        <w:pPrChange w:id="543" w:author="Vojkovska Lenka" w:date="2021-02-24T11:01:00Z">
          <w:pPr>
            <w:pStyle w:val="Odstavecseseznamem"/>
            <w:ind w:left="5664" w:firstLine="708"/>
          </w:pPr>
        </w:pPrChange>
      </w:pPr>
      <w:del w:id="544" w:author="Vojkovska Lenka" w:date="2021-02-24T11:01:00Z">
        <w:r w:rsidRPr="00CC0D48" w:rsidDel="00AC40F8">
          <w:rPr>
            <w:rFonts w:ascii="Arial" w:hAnsi="Arial" w:cs="Arial"/>
            <w:b/>
            <w:bCs/>
          </w:rPr>
          <w:delText>T: ihned, průběžně, trvalý</w:delText>
        </w:r>
        <w:r w:rsidRPr="00CC0D48" w:rsidDel="00AC40F8">
          <w:rPr>
            <w:rFonts w:ascii="Arial" w:hAnsi="Arial" w:cs="Arial"/>
            <w:b/>
            <w:bCs/>
          </w:rPr>
          <w:tab/>
          <w:delText>Z: Bc. Klimundová</w:delText>
        </w:r>
      </w:del>
    </w:p>
    <w:p w14:paraId="29E0D673" w14:textId="6DB2F9A4" w:rsidR="00E05A07" w:rsidRPr="00CC0D48" w:rsidDel="00AC40F8" w:rsidRDefault="00E05A07" w:rsidP="00AC40F8">
      <w:pPr>
        <w:rPr>
          <w:del w:id="545" w:author="Vojkovska Lenka" w:date="2021-02-24T11:01:00Z"/>
          <w:rFonts w:ascii="Arial" w:hAnsi="Arial" w:cs="Arial"/>
          <w:b/>
          <w:bCs/>
          <w:color w:val="00B050"/>
        </w:rPr>
        <w:pPrChange w:id="546" w:author="Vojkovska Lenka" w:date="2021-02-24T11:01:00Z">
          <w:pPr>
            <w:pStyle w:val="Odstavecseseznamem"/>
            <w:ind w:left="0"/>
          </w:pPr>
        </w:pPrChange>
      </w:pPr>
      <w:del w:id="547" w:author="Vojkovska Lenka" w:date="2021-02-24T11:01:00Z">
        <w:r w:rsidRPr="00CC0D48" w:rsidDel="00AC40F8">
          <w:rPr>
            <w:rFonts w:ascii="Arial" w:hAnsi="Arial" w:cs="Arial"/>
            <w:b/>
            <w:bCs/>
            <w:color w:val="00B050"/>
          </w:rPr>
          <w:tab/>
          <w:delText>z 31. Rady 22.1.2020</w:delText>
        </w:r>
      </w:del>
    </w:p>
    <w:p w14:paraId="318FB592" w14:textId="06200AA8" w:rsidR="00E05A07" w:rsidDel="00AC40F8" w:rsidRDefault="00E05A07" w:rsidP="00AC40F8">
      <w:pPr>
        <w:rPr>
          <w:del w:id="548" w:author="Vojkovska Lenka" w:date="2021-02-24T11:01:00Z"/>
          <w:rFonts w:ascii="Arial" w:hAnsi="Arial" w:cs="Arial"/>
          <w:b/>
          <w:bCs/>
        </w:rPr>
        <w:pPrChange w:id="549" w:author="Vojkovska Lenka" w:date="2021-02-24T11:01:00Z">
          <w:pPr>
            <w:pStyle w:val="Odstavecseseznamem"/>
          </w:pPr>
        </w:pPrChange>
      </w:pPr>
    </w:p>
    <w:p w14:paraId="713579ED" w14:textId="66B8FA34" w:rsidR="00E05A07" w:rsidRPr="00813C6E" w:rsidDel="00AC40F8" w:rsidRDefault="00E05A07" w:rsidP="00AC40F8">
      <w:pPr>
        <w:rPr>
          <w:del w:id="550" w:author="Vojkovska Lenka" w:date="2021-02-24T11:01:00Z"/>
          <w:rFonts w:ascii="Arial" w:hAnsi="Arial" w:cs="Arial"/>
        </w:rPr>
        <w:pPrChange w:id="551" w:author="Vojkovska Lenka" w:date="2021-02-24T11:01:00Z">
          <w:pPr>
            <w:pStyle w:val="Odstavecseseznamem"/>
            <w:ind w:left="0"/>
          </w:pPr>
        </w:pPrChange>
      </w:pPr>
      <w:del w:id="552" w:author="Vojkovska Lenka" w:date="2021-02-24T11:01:00Z">
        <w:r w:rsidRPr="00813C6E" w:rsidDel="00AC40F8">
          <w:rPr>
            <w:rFonts w:ascii="Arial" w:hAnsi="Arial" w:cs="Arial"/>
            <w:b/>
            <w:bCs/>
          </w:rPr>
          <w:delText>29/31/20</w:delText>
        </w:r>
        <w:r w:rsidRPr="00813C6E" w:rsidDel="00AC40F8">
          <w:rPr>
            <w:rFonts w:ascii="Arial" w:hAnsi="Arial" w:cs="Arial"/>
          </w:rPr>
          <w:delText xml:space="preserve"> V případě pronájmu sálu v Krčmě informovat nájemce, o termínech pronájmů včetně osoby pronajímatele a kontaktu na pronajímatele do doby nového rezervačního systému jednou za měsíc s pronajímatelem odsouhlasit obsazenost sálů na společné schůzce a informovat předsedkyni KD o akcích, tak, aby nedocházelo ke kolizním situacím. A v případě, že se dá předpokládat, možnost komplikací, bude se omezovat doba trvání akce.</w:delText>
        </w:r>
      </w:del>
    </w:p>
    <w:p w14:paraId="08CB7726" w14:textId="410527A3" w:rsidR="00E05A07" w:rsidRPr="00CC0D48" w:rsidDel="00AC40F8" w:rsidRDefault="00E05A07" w:rsidP="00AC40F8">
      <w:pPr>
        <w:rPr>
          <w:del w:id="553" w:author="Vojkovska Lenka" w:date="2021-02-24T11:01:00Z"/>
          <w:rFonts w:ascii="Arial" w:hAnsi="Arial" w:cs="Arial"/>
          <w:b/>
          <w:bCs/>
        </w:rPr>
        <w:pPrChange w:id="554" w:author="Vojkovska Lenka" w:date="2021-02-24T11:01:00Z">
          <w:pPr>
            <w:pStyle w:val="Odstavecseseznamem"/>
            <w:ind w:left="6372" w:firstLine="708"/>
          </w:pPr>
        </w:pPrChange>
      </w:pPr>
      <w:del w:id="555" w:author="Vojkovska Lenka" w:date="2021-02-24T11:01:00Z">
        <w:r w:rsidRPr="00CC0D48" w:rsidDel="00AC40F8">
          <w:rPr>
            <w:rFonts w:ascii="Arial" w:hAnsi="Arial" w:cs="Arial"/>
            <w:b/>
            <w:bCs/>
          </w:rPr>
          <w:delText>T: ihned, průběžně</w:delText>
        </w:r>
        <w:r w:rsidRPr="00CC0D48" w:rsidDel="00AC40F8">
          <w:rPr>
            <w:rFonts w:ascii="Arial" w:hAnsi="Arial" w:cs="Arial"/>
            <w:b/>
            <w:bCs/>
          </w:rPr>
          <w:tab/>
          <w:delText>Z: Bc. Klimundová</w:delText>
        </w:r>
      </w:del>
    </w:p>
    <w:p w14:paraId="11269570" w14:textId="7DCE80E3" w:rsidR="00E05A07" w:rsidRPr="00CC0D48" w:rsidDel="00AC40F8" w:rsidRDefault="00E05A07" w:rsidP="00AC40F8">
      <w:pPr>
        <w:rPr>
          <w:del w:id="556" w:author="Vojkovska Lenka" w:date="2021-02-24T11:01:00Z"/>
          <w:rFonts w:ascii="Arial" w:hAnsi="Arial" w:cs="Arial"/>
          <w:b/>
          <w:bCs/>
        </w:rPr>
        <w:pPrChange w:id="557" w:author="Vojkovska Lenka" w:date="2021-02-24T11:01:00Z">
          <w:pPr>
            <w:pStyle w:val="Odstavecseseznamem"/>
            <w:ind w:left="6372" w:firstLine="708"/>
          </w:pPr>
        </w:pPrChange>
      </w:pPr>
    </w:p>
    <w:p w14:paraId="6A2018CB" w14:textId="721FFD54" w:rsidR="00E05A07" w:rsidRPr="00E05A07" w:rsidDel="00AC40F8" w:rsidRDefault="00E05A07" w:rsidP="00AC40F8">
      <w:pPr>
        <w:rPr>
          <w:del w:id="558" w:author="Vojkovska Lenka" w:date="2021-02-24T11:01:00Z"/>
          <w:rFonts w:ascii="Arial" w:hAnsi="Arial" w:cs="Arial"/>
        </w:rPr>
        <w:pPrChange w:id="559" w:author="Vojkovska Lenka" w:date="2021-02-24T11:01:00Z">
          <w:pPr>
            <w:pStyle w:val="Odstavecseseznamem"/>
            <w:ind w:left="0" w:firstLine="708"/>
          </w:pPr>
        </w:pPrChange>
      </w:pPr>
      <w:del w:id="560" w:author="Vojkovska Lenka" w:date="2021-02-24T11:01:00Z">
        <w:r w:rsidDel="00AC40F8">
          <w:rPr>
            <w:rFonts w:ascii="Arial" w:hAnsi="Arial" w:cs="Arial"/>
            <w:b/>
            <w:bCs/>
            <w:color w:val="00B050"/>
          </w:rPr>
          <w:delText>z </w:delText>
        </w:r>
        <w:r w:rsidRPr="00813C6E" w:rsidDel="00AC40F8">
          <w:rPr>
            <w:rFonts w:ascii="Arial" w:hAnsi="Arial" w:cs="Arial"/>
            <w:b/>
            <w:bCs/>
            <w:color w:val="00B050"/>
          </w:rPr>
          <w:delText>33</w:delText>
        </w:r>
        <w:r w:rsidDel="00AC40F8">
          <w:rPr>
            <w:rFonts w:ascii="Arial" w:hAnsi="Arial" w:cs="Arial"/>
            <w:b/>
            <w:bCs/>
            <w:color w:val="00B050"/>
          </w:rPr>
          <w:delText>.</w:delText>
        </w:r>
        <w:r w:rsidRPr="00813C6E" w:rsidDel="00AC40F8">
          <w:rPr>
            <w:rFonts w:ascii="Arial" w:hAnsi="Arial" w:cs="Arial"/>
            <w:b/>
            <w:bCs/>
            <w:color w:val="00B050"/>
          </w:rPr>
          <w:delText xml:space="preserve"> Rady 5.2.2020</w:delText>
        </w:r>
        <w:bookmarkStart w:id="561" w:name="_Hlk31790772"/>
      </w:del>
    </w:p>
    <w:p w14:paraId="567C6D34" w14:textId="75D33BCB" w:rsidR="00E05A07" w:rsidDel="00AC40F8" w:rsidRDefault="00E05A07" w:rsidP="00AC40F8">
      <w:pPr>
        <w:rPr>
          <w:del w:id="562" w:author="Vojkovska Lenka" w:date="2021-02-24T11:01:00Z"/>
          <w:rFonts w:ascii="Arial" w:hAnsi="Arial" w:cs="Arial"/>
        </w:rPr>
        <w:pPrChange w:id="563" w:author="Vojkovska Lenka" w:date="2021-02-24T11:01:00Z">
          <w:pPr>
            <w:outlineLvl w:val="3"/>
          </w:pPr>
        </w:pPrChange>
      </w:pPr>
      <w:del w:id="564" w:author="Vojkovska Lenka" w:date="2021-02-24T11:01:00Z">
        <w:r w:rsidDel="00AC40F8">
          <w:rPr>
            <w:rFonts w:ascii="Arial" w:hAnsi="Arial" w:cs="Arial"/>
            <w:b/>
            <w:bCs/>
          </w:rPr>
          <w:delText xml:space="preserve">38/33/20 </w:delText>
        </w:r>
        <w:r w:rsidRPr="00F47CA9" w:rsidDel="00AC40F8">
          <w:rPr>
            <w:rFonts w:ascii="Arial" w:hAnsi="Arial" w:cs="Arial"/>
          </w:rPr>
          <w:delText>Parkoviště na ul. Papírenská navrhnout nové vodorovné značení, včetně provedení nástřiku</w:delText>
        </w:r>
      </w:del>
    </w:p>
    <w:p w14:paraId="7E7635EF" w14:textId="2251B640" w:rsidR="00E05A07" w:rsidRPr="00483D7B" w:rsidDel="00AC40F8" w:rsidRDefault="00E05A07" w:rsidP="00AC40F8">
      <w:pPr>
        <w:rPr>
          <w:del w:id="565" w:author="Vojkovska Lenka" w:date="2021-02-24T11:01:00Z"/>
          <w:rFonts w:ascii="Arial" w:hAnsi="Arial" w:cs="Arial"/>
          <w:b/>
          <w:bCs/>
        </w:rPr>
        <w:pPrChange w:id="566" w:author="Vojkovska Lenka" w:date="2021-02-24T11:01:00Z">
          <w:pPr>
            <w:ind w:left="705"/>
            <w:outlineLvl w:val="3"/>
          </w:pPr>
        </w:pPrChange>
      </w:pPr>
      <w:del w:id="567" w:author="Vojkovska Lenka" w:date="2021-02-24T11:01:00Z">
        <w:r w:rsidDel="00AC40F8">
          <w:rPr>
            <w:rFonts w:ascii="Arial" w:hAnsi="Arial" w:cs="Arial"/>
            <w:b/>
            <w:bCs/>
          </w:rPr>
          <w:tab/>
        </w:r>
        <w:r w:rsidDel="00AC40F8">
          <w:rPr>
            <w:rFonts w:ascii="Arial" w:hAnsi="Arial" w:cs="Arial"/>
            <w:b/>
            <w:bCs/>
          </w:rPr>
          <w:tab/>
        </w:r>
        <w:r w:rsidDel="00AC40F8">
          <w:rPr>
            <w:rFonts w:ascii="Arial" w:hAnsi="Arial" w:cs="Arial"/>
            <w:b/>
            <w:bCs/>
          </w:rPr>
          <w:tab/>
        </w:r>
        <w:r w:rsidDel="00AC40F8">
          <w:rPr>
            <w:rFonts w:ascii="Arial" w:hAnsi="Arial" w:cs="Arial"/>
            <w:b/>
            <w:bCs/>
          </w:rPr>
          <w:tab/>
        </w:r>
        <w:r w:rsidDel="00AC40F8">
          <w:rPr>
            <w:rFonts w:ascii="Arial" w:hAnsi="Arial" w:cs="Arial"/>
            <w:b/>
            <w:bCs/>
          </w:rPr>
          <w:tab/>
        </w:r>
        <w:r w:rsidDel="00AC40F8">
          <w:rPr>
            <w:rFonts w:ascii="Arial" w:hAnsi="Arial" w:cs="Arial"/>
            <w:b/>
            <w:bCs/>
          </w:rPr>
          <w:tab/>
        </w:r>
        <w:r w:rsidDel="00AC40F8">
          <w:rPr>
            <w:rFonts w:ascii="Arial" w:hAnsi="Arial" w:cs="Arial"/>
            <w:b/>
            <w:bCs/>
          </w:rPr>
          <w:tab/>
        </w:r>
        <w:r w:rsidDel="00AC40F8">
          <w:rPr>
            <w:rFonts w:ascii="Arial" w:hAnsi="Arial" w:cs="Arial"/>
            <w:b/>
            <w:bCs/>
          </w:rPr>
          <w:tab/>
        </w:r>
        <w:r w:rsidDel="00AC40F8">
          <w:rPr>
            <w:rFonts w:ascii="Arial" w:hAnsi="Arial" w:cs="Arial"/>
            <w:b/>
            <w:bCs/>
          </w:rPr>
          <w:tab/>
        </w:r>
        <w:r w:rsidDel="00AC40F8">
          <w:rPr>
            <w:rFonts w:ascii="Arial" w:hAnsi="Arial" w:cs="Arial"/>
            <w:b/>
            <w:bCs/>
          </w:rPr>
          <w:tab/>
        </w:r>
        <w:r w:rsidRPr="00483D7B" w:rsidDel="00AC40F8">
          <w:rPr>
            <w:rFonts w:ascii="Arial" w:hAnsi="Arial" w:cs="Arial"/>
            <w:b/>
            <w:bCs/>
          </w:rPr>
          <w:delText>T: 30.6.2020</w:delText>
        </w:r>
      </w:del>
    </w:p>
    <w:p w14:paraId="49D99A9E" w14:textId="53589B7F" w:rsidR="00E05A07" w:rsidDel="00AC40F8" w:rsidRDefault="00E05A07" w:rsidP="00AC40F8">
      <w:pPr>
        <w:rPr>
          <w:del w:id="568" w:author="Vojkovska Lenka" w:date="2021-02-24T11:01:00Z"/>
          <w:rFonts w:ascii="Arial" w:hAnsi="Arial" w:cs="Arial"/>
          <w:b/>
          <w:bCs/>
        </w:rPr>
        <w:pPrChange w:id="569" w:author="Vojkovska Lenka" w:date="2021-02-24T11:01:00Z">
          <w:pPr>
            <w:ind w:left="705"/>
            <w:outlineLvl w:val="3"/>
          </w:pPr>
        </w:pPrChange>
      </w:pPr>
      <w:del w:id="570" w:author="Vojkovska Lenka" w:date="2021-02-24T11:01:00Z">
        <w:r w:rsidRPr="00483D7B" w:rsidDel="00AC40F8">
          <w:rPr>
            <w:rFonts w:ascii="Arial" w:hAnsi="Arial" w:cs="Arial"/>
            <w:b/>
            <w:bCs/>
          </w:rPr>
          <w:tab/>
        </w:r>
        <w:r w:rsidRPr="00483D7B" w:rsidDel="00AC40F8">
          <w:rPr>
            <w:rFonts w:ascii="Arial" w:hAnsi="Arial" w:cs="Arial"/>
            <w:b/>
            <w:bCs/>
          </w:rPr>
          <w:tab/>
        </w:r>
        <w:r w:rsidRPr="00483D7B" w:rsidDel="00AC40F8">
          <w:rPr>
            <w:rFonts w:ascii="Arial" w:hAnsi="Arial" w:cs="Arial"/>
            <w:b/>
            <w:bCs/>
          </w:rPr>
          <w:tab/>
        </w:r>
        <w:r w:rsidRPr="00483D7B" w:rsidDel="00AC40F8">
          <w:rPr>
            <w:rFonts w:ascii="Arial" w:hAnsi="Arial" w:cs="Arial"/>
            <w:b/>
            <w:bCs/>
          </w:rPr>
          <w:tab/>
        </w:r>
        <w:r w:rsidRPr="00483D7B" w:rsidDel="00AC40F8">
          <w:rPr>
            <w:rFonts w:ascii="Arial" w:hAnsi="Arial" w:cs="Arial"/>
            <w:b/>
            <w:bCs/>
          </w:rPr>
          <w:tab/>
        </w:r>
        <w:r w:rsidRPr="00483D7B" w:rsidDel="00AC40F8">
          <w:rPr>
            <w:rFonts w:ascii="Arial" w:hAnsi="Arial" w:cs="Arial"/>
            <w:b/>
            <w:bCs/>
          </w:rPr>
          <w:tab/>
        </w:r>
        <w:r w:rsidRPr="00483D7B" w:rsidDel="00AC40F8">
          <w:rPr>
            <w:rFonts w:ascii="Arial" w:hAnsi="Arial" w:cs="Arial"/>
            <w:b/>
            <w:bCs/>
          </w:rPr>
          <w:tab/>
        </w:r>
        <w:r w:rsidRPr="00483D7B" w:rsidDel="00AC40F8">
          <w:rPr>
            <w:rFonts w:ascii="Arial" w:hAnsi="Arial" w:cs="Arial"/>
            <w:b/>
            <w:bCs/>
          </w:rPr>
          <w:tab/>
        </w:r>
        <w:r w:rsidRPr="00483D7B" w:rsidDel="00AC40F8">
          <w:rPr>
            <w:rFonts w:ascii="Arial" w:hAnsi="Arial" w:cs="Arial"/>
            <w:b/>
            <w:bCs/>
          </w:rPr>
          <w:tab/>
        </w:r>
        <w:r w:rsidRPr="00483D7B" w:rsidDel="00AC40F8">
          <w:rPr>
            <w:rFonts w:ascii="Arial" w:hAnsi="Arial" w:cs="Arial"/>
            <w:b/>
            <w:bCs/>
          </w:rPr>
          <w:tab/>
          <w:delText>Z: Ing. Bělík</w:delText>
        </w:r>
      </w:del>
    </w:p>
    <w:p w14:paraId="53D7AC0E" w14:textId="32CBA5DF" w:rsidR="00E05A07" w:rsidDel="00AC40F8" w:rsidRDefault="00E05A07" w:rsidP="00AC40F8">
      <w:pPr>
        <w:rPr>
          <w:del w:id="571" w:author="Vojkovska Lenka" w:date="2021-02-24T11:01:00Z"/>
          <w:rFonts w:ascii="Arial" w:hAnsi="Arial" w:cs="Arial"/>
          <w:b/>
          <w:bCs/>
        </w:rPr>
        <w:pPrChange w:id="572" w:author="Vojkovska Lenka" w:date="2021-02-24T11:01:00Z">
          <w:pPr>
            <w:outlineLvl w:val="3"/>
          </w:pPr>
        </w:pPrChange>
      </w:pPr>
      <w:del w:id="573" w:author="Vojkovska Lenka" w:date="2021-02-24T11:01:00Z">
        <w:r w:rsidRPr="00483D7B" w:rsidDel="00AC40F8">
          <w:rPr>
            <w:rFonts w:ascii="Arial" w:hAnsi="Arial" w:cs="Arial"/>
            <w:color w:val="00B0F0"/>
          </w:rPr>
          <w:delText>Zadáno projektantovi, ke zpracování</w:delText>
        </w:r>
      </w:del>
    </w:p>
    <w:p w14:paraId="7CDCB2E7" w14:textId="14DC05F0" w:rsidR="00E05A07" w:rsidRPr="00E05A07" w:rsidDel="00AC40F8" w:rsidRDefault="00E05A07" w:rsidP="00AC40F8">
      <w:pPr>
        <w:rPr>
          <w:del w:id="574" w:author="Vojkovska Lenka" w:date="2021-02-24T11:01:00Z"/>
          <w:rFonts w:ascii="Arial" w:hAnsi="Arial" w:cs="Arial"/>
          <w:b/>
          <w:bCs/>
        </w:rPr>
        <w:pPrChange w:id="575" w:author="Vojkovska Lenka" w:date="2021-02-24T11:01:00Z">
          <w:pPr>
            <w:outlineLvl w:val="3"/>
          </w:pPr>
        </w:pPrChange>
      </w:pPr>
      <w:del w:id="576" w:author="Vojkovska Lenka" w:date="2021-02-24T11:01:00Z">
        <w:r w:rsidDel="00AC40F8">
          <w:rPr>
            <w:rFonts w:ascii="Arial" w:hAnsi="Arial" w:cs="Arial"/>
            <w:b/>
            <w:bCs/>
          </w:rPr>
          <w:delText xml:space="preserve">39/33/20 </w:delText>
        </w:r>
        <w:r w:rsidDel="00AC40F8">
          <w:rPr>
            <w:rFonts w:ascii="Arial" w:hAnsi="Arial" w:cs="Arial"/>
          </w:rPr>
          <w:delText>Zadat studii řešení parkovací plochy před Hasičskou zbrojnicí v Oprechticích.</w:delText>
        </w:r>
      </w:del>
    </w:p>
    <w:p w14:paraId="39C846C6" w14:textId="2539C48A" w:rsidR="00E05A07" w:rsidRPr="00483D7B" w:rsidDel="00AC40F8" w:rsidRDefault="00E05A07" w:rsidP="00AC40F8">
      <w:pPr>
        <w:rPr>
          <w:del w:id="577" w:author="Vojkovska Lenka" w:date="2021-02-24T11:01:00Z"/>
          <w:rFonts w:ascii="Arial" w:hAnsi="Arial" w:cs="Arial"/>
          <w:b/>
          <w:bCs/>
        </w:rPr>
        <w:pPrChange w:id="578" w:author="Vojkovska Lenka" w:date="2021-02-24T11:01:00Z">
          <w:pPr>
            <w:ind w:left="705"/>
            <w:outlineLvl w:val="3"/>
          </w:pPr>
        </w:pPrChange>
      </w:pPr>
      <w:del w:id="579" w:author="Vojkovska Lenka" w:date="2021-02-24T11:01:00Z">
        <w:r w:rsidDel="00AC40F8">
          <w:rPr>
            <w:rFonts w:ascii="Arial" w:hAnsi="Arial" w:cs="Arial"/>
            <w:b/>
            <w:bCs/>
          </w:rPr>
          <w:tab/>
        </w:r>
        <w:r w:rsidDel="00AC40F8">
          <w:rPr>
            <w:rFonts w:ascii="Arial" w:hAnsi="Arial" w:cs="Arial"/>
            <w:b/>
            <w:bCs/>
          </w:rPr>
          <w:tab/>
        </w:r>
        <w:r w:rsidDel="00AC40F8">
          <w:rPr>
            <w:rFonts w:ascii="Arial" w:hAnsi="Arial" w:cs="Arial"/>
            <w:b/>
            <w:bCs/>
          </w:rPr>
          <w:tab/>
        </w:r>
        <w:r w:rsidDel="00AC40F8">
          <w:rPr>
            <w:rFonts w:ascii="Arial" w:hAnsi="Arial" w:cs="Arial"/>
            <w:b/>
            <w:bCs/>
          </w:rPr>
          <w:tab/>
        </w:r>
        <w:r w:rsidDel="00AC40F8">
          <w:rPr>
            <w:rFonts w:ascii="Arial" w:hAnsi="Arial" w:cs="Arial"/>
            <w:b/>
            <w:bCs/>
          </w:rPr>
          <w:tab/>
        </w:r>
        <w:r w:rsidDel="00AC40F8">
          <w:rPr>
            <w:rFonts w:ascii="Arial" w:hAnsi="Arial" w:cs="Arial"/>
            <w:b/>
            <w:bCs/>
          </w:rPr>
          <w:tab/>
        </w:r>
        <w:r w:rsidDel="00AC40F8">
          <w:rPr>
            <w:rFonts w:ascii="Arial" w:hAnsi="Arial" w:cs="Arial"/>
            <w:b/>
            <w:bCs/>
          </w:rPr>
          <w:tab/>
        </w:r>
        <w:r w:rsidDel="00AC40F8">
          <w:rPr>
            <w:rFonts w:ascii="Arial" w:hAnsi="Arial" w:cs="Arial"/>
            <w:b/>
            <w:bCs/>
          </w:rPr>
          <w:tab/>
        </w:r>
        <w:r w:rsidDel="00AC40F8">
          <w:rPr>
            <w:rFonts w:ascii="Arial" w:hAnsi="Arial" w:cs="Arial"/>
            <w:b/>
            <w:bCs/>
          </w:rPr>
          <w:tab/>
        </w:r>
        <w:r w:rsidDel="00AC40F8">
          <w:rPr>
            <w:rFonts w:ascii="Arial" w:hAnsi="Arial" w:cs="Arial"/>
            <w:b/>
            <w:bCs/>
          </w:rPr>
          <w:tab/>
        </w:r>
        <w:r w:rsidRPr="00483D7B" w:rsidDel="00AC40F8">
          <w:rPr>
            <w:rFonts w:ascii="Arial" w:hAnsi="Arial" w:cs="Arial"/>
            <w:b/>
            <w:bCs/>
          </w:rPr>
          <w:delText>T: 30.4.2020</w:delText>
        </w:r>
      </w:del>
    </w:p>
    <w:p w14:paraId="6938D491" w14:textId="0B28C043" w:rsidR="00E05A07" w:rsidRPr="00E05A07" w:rsidDel="00AC40F8" w:rsidRDefault="00E05A07" w:rsidP="00AC40F8">
      <w:pPr>
        <w:rPr>
          <w:del w:id="580" w:author="Vojkovska Lenka" w:date="2021-02-24T11:01:00Z"/>
          <w:rFonts w:ascii="Arial" w:hAnsi="Arial" w:cs="Arial"/>
          <w:b/>
          <w:bCs/>
        </w:rPr>
        <w:pPrChange w:id="581" w:author="Vojkovska Lenka" w:date="2021-02-24T11:01:00Z">
          <w:pPr>
            <w:ind w:left="705"/>
            <w:outlineLvl w:val="3"/>
          </w:pPr>
        </w:pPrChange>
      </w:pPr>
      <w:del w:id="582" w:author="Vojkovska Lenka" w:date="2021-02-24T11:01:00Z">
        <w:r w:rsidRPr="00483D7B" w:rsidDel="00AC40F8">
          <w:rPr>
            <w:rFonts w:ascii="Arial" w:hAnsi="Arial" w:cs="Arial"/>
            <w:b/>
            <w:bCs/>
          </w:rPr>
          <w:tab/>
        </w:r>
        <w:r w:rsidRPr="00483D7B" w:rsidDel="00AC40F8">
          <w:rPr>
            <w:rFonts w:ascii="Arial" w:hAnsi="Arial" w:cs="Arial"/>
            <w:b/>
            <w:bCs/>
          </w:rPr>
          <w:tab/>
        </w:r>
        <w:r w:rsidRPr="00483D7B" w:rsidDel="00AC40F8">
          <w:rPr>
            <w:rFonts w:ascii="Arial" w:hAnsi="Arial" w:cs="Arial"/>
            <w:b/>
            <w:bCs/>
          </w:rPr>
          <w:tab/>
        </w:r>
        <w:r w:rsidRPr="00483D7B" w:rsidDel="00AC40F8">
          <w:rPr>
            <w:rFonts w:ascii="Arial" w:hAnsi="Arial" w:cs="Arial"/>
            <w:b/>
            <w:bCs/>
          </w:rPr>
          <w:tab/>
        </w:r>
        <w:r w:rsidRPr="00483D7B" w:rsidDel="00AC40F8">
          <w:rPr>
            <w:rFonts w:ascii="Arial" w:hAnsi="Arial" w:cs="Arial"/>
            <w:b/>
            <w:bCs/>
          </w:rPr>
          <w:tab/>
        </w:r>
        <w:r w:rsidRPr="00483D7B" w:rsidDel="00AC40F8">
          <w:rPr>
            <w:rFonts w:ascii="Arial" w:hAnsi="Arial" w:cs="Arial"/>
            <w:b/>
            <w:bCs/>
          </w:rPr>
          <w:tab/>
        </w:r>
        <w:r w:rsidRPr="00483D7B" w:rsidDel="00AC40F8">
          <w:rPr>
            <w:rFonts w:ascii="Arial" w:hAnsi="Arial" w:cs="Arial"/>
            <w:b/>
            <w:bCs/>
          </w:rPr>
          <w:tab/>
        </w:r>
        <w:r w:rsidRPr="00483D7B" w:rsidDel="00AC40F8">
          <w:rPr>
            <w:rFonts w:ascii="Arial" w:hAnsi="Arial" w:cs="Arial"/>
            <w:b/>
            <w:bCs/>
          </w:rPr>
          <w:tab/>
        </w:r>
        <w:r w:rsidRPr="00483D7B" w:rsidDel="00AC40F8">
          <w:rPr>
            <w:rFonts w:ascii="Arial" w:hAnsi="Arial" w:cs="Arial"/>
            <w:b/>
            <w:bCs/>
          </w:rPr>
          <w:tab/>
        </w:r>
        <w:r w:rsidRPr="00483D7B" w:rsidDel="00AC40F8">
          <w:rPr>
            <w:rFonts w:ascii="Arial" w:hAnsi="Arial" w:cs="Arial"/>
            <w:b/>
            <w:bCs/>
          </w:rPr>
          <w:tab/>
          <w:delText>Z: Ing. Bělík</w:delText>
        </w:r>
      </w:del>
    </w:p>
    <w:p w14:paraId="54B95FDA" w14:textId="233D3B9D" w:rsidR="00E05A07" w:rsidRPr="00E05A07" w:rsidDel="00AC40F8" w:rsidRDefault="00E05A07" w:rsidP="00AC40F8">
      <w:pPr>
        <w:rPr>
          <w:del w:id="583" w:author="Vojkovska Lenka" w:date="2021-02-24T11:01:00Z"/>
          <w:rFonts w:ascii="Arial" w:hAnsi="Arial" w:cs="Arial"/>
          <w:b/>
          <w:bCs/>
          <w:color w:val="00B050"/>
        </w:rPr>
        <w:pPrChange w:id="584" w:author="Vojkovska Lenka" w:date="2021-02-24T11:01:00Z">
          <w:pPr>
            <w:ind w:left="705"/>
            <w:outlineLvl w:val="3"/>
          </w:pPr>
        </w:pPrChange>
      </w:pPr>
      <w:del w:id="585" w:author="Vojkovska Lenka" w:date="2021-02-24T11:01:00Z">
        <w:r w:rsidDel="00AC40F8">
          <w:rPr>
            <w:rFonts w:ascii="Arial" w:hAnsi="Arial" w:cs="Arial"/>
            <w:b/>
            <w:bCs/>
            <w:color w:val="00B050"/>
          </w:rPr>
          <w:delText>z </w:delText>
        </w:r>
        <w:r w:rsidRPr="00EA0D40" w:rsidDel="00AC40F8">
          <w:rPr>
            <w:rFonts w:ascii="Arial" w:hAnsi="Arial" w:cs="Arial"/>
            <w:b/>
            <w:bCs/>
            <w:color w:val="00B050"/>
          </w:rPr>
          <w:delText>34</w:delText>
        </w:r>
        <w:r w:rsidDel="00AC40F8">
          <w:rPr>
            <w:rFonts w:ascii="Arial" w:hAnsi="Arial" w:cs="Arial"/>
            <w:b/>
            <w:bCs/>
            <w:color w:val="00B050"/>
          </w:rPr>
          <w:delText>.</w:delText>
        </w:r>
        <w:r w:rsidRPr="00EA0D40" w:rsidDel="00AC40F8">
          <w:rPr>
            <w:rFonts w:ascii="Arial" w:hAnsi="Arial" w:cs="Arial"/>
            <w:b/>
            <w:bCs/>
            <w:color w:val="00B050"/>
          </w:rPr>
          <w:delText xml:space="preserve"> Rady 19.2.2020</w:delText>
        </w:r>
        <w:r w:rsidDel="00AC40F8">
          <w:rPr>
            <w:rFonts w:ascii="Arial" w:hAnsi="Arial" w:cs="Arial"/>
            <w:b/>
            <w:bCs/>
          </w:rPr>
          <w:tab/>
        </w:r>
      </w:del>
    </w:p>
    <w:p w14:paraId="58070366" w14:textId="0FC7B302" w:rsidR="00E05A07" w:rsidRPr="00E05A07" w:rsidDel="00AC40F8" w:rsidRDefault="00E05A07" w:rsidP="00AC40F8">
      <w:pPr>
        <w:rPr>
          <w:del w:id="586" w:author="Vojkovska Lenka" w:date="2021-02-24T11:01:00Z"/>
          <w:rFonts w:ascii="Arial" w:hAnsi="Arial" w:cs="Arial"/>
          <w:b/>
          <w:bCs/>
        </w:rPr>
        <w:pPrChange w:id="587" w:author="Vojkovska Lenka" w:date="2021-02-24T11:01:00Z">
          <w:pPr>
            <w:outlineLvl w:val="3"/>
          </w:pPr>
        </w:pPrChange>
      </w:pPr>
      <w:del w:id="588" w:author="Vojkovska Lenka" w:date="2021-02-24T11:01:00Z">
        <w:r w:rsidDel="00AC40F8">
          <w:rPr>
            <w:rFonts w:ascii="Arial" w:hAnsi="Arial" w:cs="Arial"/>
            <w:b/>
            <w:bCs/>
          </w:rPr>
          <w:delText xml:space="preserve">41/34/20 </w:delText>
        </w:r>
        <w:r w:rsidRPr="00B97449" w:rsidDel="00AC40F8">
          <w:rPr>
            <w:rFonts w:ascii="Arial" w:hAnsi="Arial" w:cs="Arial"/>
          </w:rPr>
          <w:delText>Připravit</w:delText>
        </w:r>
        <w:r w:rsidDel="00AC40F8">
          <w:rPr>
            <w:rFonts w:ascii="Arial" w:hAnsi="Arial" w:cs="Arial"/>
            <w:b/>
            <w:bCs/>
          </w:rPr>
          <w:delText xml:space="preserve"> </w:delText>
        </w:r>
        <w:r w:rsidRPr="00B97449" w:rsidDel="00AC40F8">
          <w:rPr>
            <w:rFonts w:ascii="Arial" w:hAnsi="Arial" w:cs="Arial"/>
          </w:rPr>
          <w:delText>do Zpravodaje článek</w:delText>
        </w:r>
        <w:r w:rsidDel="00AC40F8">
          <w:rPr>
            <w:rFonts w:ascii="Arial" w:hAnsi="Arial" w:cs="Arial"/>
            <w:b/>
            <w:bCs/>
          </w:rPr>
          <w:delText xml:space="preserve"> </w:delText>
        </w:r>
        <w:r w:rsidRPr="00B97449" w:rsidDel="00AC40F8">
          <w:rPr>
            <w:rFonts w:ascii="Arial" w:hAnsi="Arial" w:cs="Arial"/>
          </w:rPr>
          <w:delText>o akt</w:delText>
        </w:r>
        <w:r w:rsidDel="00AC40F8">
          <w:rPr>
            <w:rFonts w:ascii="Arial" w:hAnsi="Arial" w:cs="Arial"/>
          </w:rPr>
          <w:delText>uali</w:delText>
        </w:r>
        <w:r w:rsidRPr="00B97449" w:rsidDel="00AC40F8">
          <w:rPr>
            <w:rFonts w:ascii="Arial" w:hAnsi="Arial" w:cs="Arial"/>
          </w:rPr>
          <w:delText>tách, které organizuje DDM Vratimov</w:delText>
        </w:r>
        <w:r w:rsidDel="00AC40F8">
          <w:rPr>
            <w:rFonts w:ascii="Arial" w:hAnsi="Arial" w:cs="Arial"/>
            <w:b/>
            <w:bCs/>
          </w:rPr>
          <w:delText xml:space="preserve"> </w:delText>
        </w:r>
        <w:r w:rsidRPr="00B97449" w:rsidDel="00AC40F8">
          <w:rPr>
            <w:rFonts w:ascii="Arial" w:hAnsi="Arial" w:cs="Arial"/>
          </w:rPr>
          <w:delText>pro mládež.</w:delText>
        </w:r>
        <w:r w:rsidDel="00AC40F8">
          <w:rPr>
            <w:rFonts w:ascii="Arial" w:hAnsi="Arial" w:cs="Arial"/>
            <w:b/>
            <w:bCs/>
          </w:rPr>
          <w:delText xml:space="preserve"> </w:delText>
        </w:r>
      </w:del>
    </w:p>
    <w:p w14:paraId="201A407D" w14:textId="6DDA4182" w:rsidR="00E05A07" w:rsidRPr="00483D7B" w:rsidDel="00AC40F8" w:rsidRDefault="00E05A07" w:rsidP="00AC40F8">
      <w:pPr>
        <w:rPr>
          <w:del w:id="589" w:author="Vojkovska Lenka" w:date="2021-02-24T11:01:00Z"/>
          <w:rFonts w:ascii="Arial" w:hAnsi="Arial" w:cs="Arial"/>
          <w:b/>
          <w:bCs/>
        </w:rPr>
        <w:pPrChange w:id="590" w:author="Vojkovska Lenka" w:date="2021-02-24T11:01:00Z">
          <w:pPr>
            <w:ind w:left="705"/>
            <w:outlineLvl w:val="3"/>
          </w:pPr>
        </w:pPrChange>
      </w:pPr>
      <w:del w:id="591" w:author="Vojkovska Lenka" w:date="2021-02-24T11:01:00Z">
        <w:r w:rsidRPr="009A2B94" w:rsidDel="00AC40F8">
          <w:rPr>
            <w:rFonts w:ascii="Arial" w:hAnsi="Arial" w:cs="Arial"/>
          </w:rPr>
          <w:tab/>
        </w:r>
        <w:r w:rsidRPr="009A2B94" w:rsidDel="00AC40F8">
          <w:rPr>
            <w:rFonts w:ascii="Arial" w:hAnsi="Arial" w:cs="Arial"/>
          </w:rPr>
          <w:tab/>
        </w:r>
        <w:r w:rsidRPr="009A2B94" w:rsidDel="00AC40F8">
          <w:rPr>
            <w:rFonts w:ascii="Arial" w:hAnsi="Arial" w:cs="Arial"/>
          </w:rPr>
          <w:tab/>
        </w:r>
        <w:r w:rsidRPr="009A2B94" w:rsidDel="00AC40F8">
          <w:rPr>
            <w:rFonts w:ascii="Arial" w:hAnsi="Arial" w:cs="Arial"/>
          </w:rPr>
          <w:tab/>
        </w:r>
        <w:r w:rsidRPr="009A2B94" w:rsidDel="00AC40F8">
          <w:rPr>
            <w:rFonts w:ascii="Arial" w:hAnsi="Arial" w:cs="Arial"/>
          </w:rPr>
          <w:tab/>
        </w:r>
        <w:r w:rsidRPr="009A2B94" w:rsidDel="00AC40F8">
          <w:rPr>
            <w:rFonts w:ascii="Arial" w:hAnsi="Arial" w:cs="Arial"/>
          </w:rPr>
          <w:tab/>
        </w:r>
        <w:r w:rsidRPr="009A2B94" w:rsidDel="00AC40F8">
          <w:rPr>
            <w:rFonts w:ascii="Arial" w:hAnsi="Arial" w:cs="Arial"/>
          </w:rPr>
          <w:tab/>
        </w:r>
        <w:r w:rsidRPr="009A2B94" w:rsidDel="00AC40F8">
          <w:rPr>
            <w:rFonts w:ascii="Arial" w:hAnsi="Arial" w:cs="Arial"/>
          </w:rPr>
          <w:tab/>
        </w:r>
        <w:r w:rsidRPr="009A2B94" w:rsidDel="00AC40F8">
          <w:rPr>
            <w:rFonts w:ascii="Arial" w:hAnsi="Arial" w:cs="Arial"/>
          </w:rPr>
          <w:tab/>
        </w:r>
        <w:r w:rsidRPr="00483D7B" w:rsidDel="00AC40F8">
          <w:rPr>
            <w:rFonts w:ascii="Arial" w:hAnsi="Arial" w:cs="Arial"/>
            <w:b/>
            <w:bCs/>
          </w:rPr>
          <w:delText>T: po otevření DDM</w:delText>
        </w:r>
      </w:del>
    </w:p>
    <w:p w14:paraId="2A28CC7C" w14:textId="276C7DD2" w:rsidR="00E05A07" w:rsidRPr="00483D7B" w:rsidDel="00AC40F8" w:rsidRDefault="00E05A07" w:rsidP="00AC40F8">
      <w:pPr>
        <w:rPr>
          <w:del w:id="592" w:author="Vojkovska Lenka" w:date="2021-02-24T11:01:00Z"/>
          <w:rFonts w:ascii="Arial" w:hAnsi="Arial" w:cs="Arial"/>
          <w:b/>
          <w:bCs/>
        </w:rPr>
        <w:pPrChange w:id="593" w:author="Vojkovska Lenka" w:date="2021-02-24T11:01:00Z">
          <w:pPr>
            <w:ind w:left="705"/>
            <w:outlineLvl w:val="3"/>
          </w:pPr>
        </w:pPrChange>
      </w:pPr>
      <w:del w:id="594" w:author="Vojkovska Lenka" w:date="2021-02-24T11:01:00Z">
        <w:r w:rsidRPr="00483D7B" w:rsidDel="00AC40F8">
          <w:rPr>
            <w:rFonts w:ascii="Arial" w:hAnsi="Arial" w:cs="Arial"/>
            <w:b/>
            <w:bCs/>
          </w:rPr>
          <w:tab/>
        </w:r>
        <w:r w:rsidRPr="00483D7B" w:rsidDel="00AC40F8">
          <w:rPr>
            <w:rFonts w:ascii="Arial" w:hAnsi="Arial" w:cs="Arial"/>
            <w:b/>
            <w:bCs/>
          </w:rPr>
          <w:tab/>
        </w:r>
        <w:r w:rsidRPr="00483D7B" w:rsidDel="00AC40F8">
          <w:rPr>
            <w:rFonts w:ascii="Arial" w:hAnsi="Arial" w:cs="Arial"/>
            <w:b/>
            <w:bCs/>
          </w:rPr>
          <w:tab/>
        </w:r>
        <w:r w:rsidRPr="00483D7B" w:rsidDel="00AC40F8">
          <w:rPr>
            <w:rFonts w:ascii="Arial" w:hAnsi="Arial" w:cs="Arial"/>
            <w:b/>
            <w:bCs/>
          </w:rPr>
          <w:tab/>
        </w:r>
        <w:r w:rsidRPr="00483D7B" w:rsidDel="00AC40F8">
          <w:rPr>
            <w:rFonts w:ascii="Arial" w:hAnsi="Arial" w:cs="Arial"/>
            <w:b/>
            <w:bCs/>
          </w:rPr>
          <w:tab/>
        </w:r>
        <w:r w:rsidRPr="00483D7B" w:rsidDel="00AC40F8">
          <w:rPr>
            <w:rFonts w:ascii="Arial" w:hAnsi="Arial" w:cs="Arial"/>
            <w:b/>
            <w:bCs/>
          </w:rPr>
          <w:tab/>
        </w:r>
        <w:r w:rsidRPr="00483D7B" w:rsidDel="00AC40F8">
          <w:rPr>
            <w:rFonts w:ascii="Arial" w:hAnsi="Arial" w:cs="Arial"/>
            <w:b/>
            <w:bCs/>
          </w:rPr>
          <w:tab/>
        </w:r>
        <w:r w:rsidRPr="00483D7B" w:rsidDel="00AC40F8">
          <w:rPr>
            <w:rFonts w:ascii="Arial" w:hAnsi="Arial" w:cs="Arial"/>
            <w:b/>
            <w:bCs/>
          </w:rPr>
          <w:tab/>
        </w:r>
        <w:r w:rsidRPr="00483D7B" w:rsidDel="00AC40F8">
          <w:rPr>
            <w:rFonts w:ascii="Arial" w:hAnsi="Arial" w:cs="Arial"/>
            <w:b/>
            <w:bCs/>
          </w:rPr>
          <w:tab/>
          <w:delText>Z: Ing. Krečmerová</w:delText>
        </w:r>
      </w:del>
    </w:p>
    <w:p w14:paraId="7EDB5972" w14:textId="1A29157D" w:rsidR="00E05A07" w:rsidRPr="00E05A07" w:rsidDel="00AC40F8" w:rsidRDefault="00E05A07" w:rsidP="00AC40F8">
      <w:pPr>
        <w:rPr>
          <w:del w:id="595" w:author="Vojkovska Lenka" w:date="2021-02-24T11:01:00Z"/>
          <w:rFonts w:ascii="Arial" w:hAnsi="Arial" w:cs="Arial"/>
          <w:b/>
          <w:bCs/>
          <w:color w:val="00B050"/>
          <w:sz w:val="28"/>
          <w:szCs w:val="28"/>
        </w:rPr>
        <w:pPrChange w:id="596" w:author="Vojkovska Lenka" w:date="2021-02-24T11:01:00Z">
          <w:pPr>
            <w:ind w:left="705"/>
            <w:outlineLvl w:val="3"/>
          </w:pPr>
        </w:pPrChange>
      </w:pPr>
      <w:del w:id="597" w:author="Vojkovska Lenka" w:date="2021-02-24T11:01:00Z">
        <w:r w:rsidRPr="00E05A07" w:rsidDel="00AC40F8">
          <w:rPr>
            <w:rFonts w:ascii="Arial" w:hAnsi="Arial" w:cs="Arial"/>
            <w:b/>
            <w:bCs/>
            <w:color w:val="00B050"/>
          </w:rPr>
          <w:delText>z</w:delText>
        </w:r>
        <w:r w:rsidDel="00AC40F8">
          <w:rPr>
            <w:rFonts w:ascii="Arial" w:hAnsi="Arial" w:cs="Arial"/>
            <w:b/>
            <w:bCs/>
            <w:color w:val="00B050"/>
          </w:rPr>
          <w:delText> </w:delText>
        </w:r>
        <w:r w:rsidRPr="001B7169" w:rsidDel="00AC40F8">
          <w:rPr>
            <w:rFonts w:ascii="Arial" w:hAnsi="Arial" w:cs="Arial"/>
            <w:b/>
            <w:bCs/>
            <w:color w:val="00B050"/>
          </w:rPr>
          <w:delText>35</w:delText>
        </w:r>
        <w:r w:rsidDel="00AC40F8">
          <w:rPr>
            <w:rFonts w:ascii="Arial" w:hAnsi="Arial" w:cs="Arial"/>
            <w:b/>
            <w:bCs/>
            <w:color w:val="00B050"/>
          </w:rPr>
          <w:delText>.</w:delText>
        </w:r>
        <w:r w:rsidRPr="001B7169" w:rsidDel="00AC40F8">
          <w:rPr>
            <w:rFonts w:ascii="Arial" w:hAnsi="Arial" w:cs="Arial"/>
            <w:b/>
            <w:bCs/>
            <w:color w:val="00B050"/>
          </w:rPr>
          <w:delText xml:space="preserve"> Rady 4.3.2020</w:delText>
        </w:r>
        <w:r w:rsidDel="00AC40F8">
          <w:rPr>
            <w:rFonts w:ascii="Arial" w:hAnsi="Arial" w:cs="Arial"/>
            <w:b/>
            <w:bCs/>
          </w:rPr>
          <w:tab/>
        </w:r>
      </w:del>
    </w:p>
    <w:p w14:paraId="5172BE20" w14:textId="6C911209" w:rsidR="00E05A07" w:rsidRPr="00E05A07" w:rsidDel="00AC40F8" w:rsidRDefault="00E05A07" w:rsidP="00AC40F8">
      <w:pPr>
        <w:rPr>
          <w:del w:id="598" w:author="Vojkovska Lenka" w:date="2021-02-24T11:01:00Z"/>
          <w:rFonts w:ascii="Arial" w:hAnsi="Arial" w:cs="Arial"/>
        </w:rPr>
        <w:pPrChange w:id="599" w:author="Vojkovska Lenka" w:date="2021-02-24T11:01:00Z">
          <w:pPr>
            <w:tabs>
              <w:tab w:val="left" w:pos="0"/>
              <w:tab w:val="left" w:pos="426"/>
              <w:tab w:val="left" w:pos="4815"/>
              <w:tab w:val="left" w:pos="5385"/>
            </w:tabs>
          </w:pPr>
        </w:pPrChange>
      </w:pPr>
      <w:del w:id="600" w:author="Vojkovska Lenka" w:date="2021-02-24T11:01:00Z">
        <w:r w:rsidDel="00AC40F8">
          <w:rPr>
            <w:rFonts w:ascii="Arial" w:hAnsi="Arial" w:cs="Arial"/>
            <w:b/>
            <w:bCs/>
          </w:rPr>
          <w:delText xml:space="preserve">43/35/20 </w:delText>
        </w:r>
        <w:r w:rsidDel="00AC40F8">
          <w:rPr>
            <w:rFonts w:ascii="Arial" w:hAnsi="Arial" w:cs="Arial"/>
          </w:rPr>
          <w:delText>Zajistit před domem služeb tři vyhrazená stání po dobu provozu nabízených služeb občanům.</w:delText>
        </w:r>
      </w:del>
    </w:p>
    <w:p w14:paraId="39F4B9C7" w14:textId="42C870B7" w:rsidR="00E05A07" w:rsidRPr="00F9647A" w:rsidDel="00AC40F8" w:rsidRDefault="00E05A07" w:rsidP="00AC40F8">
      <w:pPr>
        <w:rPr>
          <w:del w:id="601" w:author="Vojkovska Lenka" w:date="2021-02-24T11:01:00Z"/>
          <w:rFonts w:ascii="Arial" w:hAnsi="Arial" w:cs="Arial"/>
          <w:b/>
          <w:bCs/>
        </w:rPr>
        <w:pPrChange w:id="602" w:author="Vojkovska Lenka" w:date="2021-02-24T11:01:00Z">
          <w:pPr>
            <w:tabs>
              <w:tab w:val="left" w:pos="0"/>
              <w:tab w:val="left" w:pos="426"/>
              <w:tab w:val="left" w:pos="4815"/>
              <w:tab w:val="left" w:pos="5385"/>
            </w:tabs>
            <w:jc w:val="both"/>
          </w:pPr>
        </w:pPrChange>
      </w:pPr>
      <w:del w:id="603" w:author="Vojkovska Lenka" w:date="2021-02-24T11:01:00Z"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RPr="00F9647A" w:rsidDel="00AC40F8">
          <w:rPr>
            <w:rFonts w:ascii="Arial" w:hAnsi="Arial" w:cs="Arial"/>
            <w:b/>
            <w:bCs/>
          </w:rPr>
          <w:delText>T: 30.6.2020</w:delText>
        </w:r>
      </w:del>
    </w:p>
    <w:p w14:paraId="7C87CD33" w14:textId="6BF8076D" w:rsidR="00E05A07" w:rsidDel="00AC40F8" w:rsidRDefault="00E05A07" w:rsidP="00AC40F8">
      <w:pPr>
        <w:rPr>
          <w:del w:id="604" w:author="Vojkovska Lenka" w:date="2021-02-24T11:01:00Z"/>
          <w:rFonts w:ascii="Arial" w:hAnsi="Arial" w:cs="Arial"/>
          <w:b/>
          <w:bCs/>
        </w:rPr>
        <w:pPrChange w:id="605" w:author="Vojkovska Lenka" w:date="2021-02-24T11:01:00Z">
          <w:pPr>
            <w:tabs>
              <w:tab w:val="left" w:pos="0"/>
              <w:tab w:val="left" w:pos="426"/>
              <w:tab w:val="left" w:pos="4815"/>
              <w:tab w:val="left" w:pos="5385"/>
            </w:tabs>
            <w:jc w:val="both"/>
          </w:pPr>
        </w:pPrChange>
      </w:pPr>
      <w:del w:id="606" w:author="Vojkovska Lenka" w:date="2021-02-24T11:01:00Z">
        <w:r w:rsidRPr="00F9647A" w:rsidDel="00AC40F8">
          <w:rPr>
            <w:rFonts w:ascii="Arial" w:hAnsi="Arial" w:cs="Arial"/>
            <w:b/>
            <w:bCs/>
          </w:rPr>
          <w:tab/>
        </w:r>
        <w:r w:rsidRPr="00F9647A" w:rsidDel="00AC40F8">
          <w:rPr>
            <w:rFonts w:ascii="Arial" w:hAnsi="Arial" w:cs="Arial"/>
            <w:b/>
            <w:bCs/>
          </w:rPr>
          <w:tab/>
        </w:r>
        <w:r w:rsidRPr="00F9647A" w:rsidDel="00AC40F8">
          <w:rPr>
            <w:rFonts w:ascii="Arial" w:hAnsi="Arial" w:cs="Arial"/>
            <w:b/>
            <w:bCs/>
          </w:rPr>
          <w:tab/>
        </w:r>
        <w:r w:rsidRPr="00F9647A" w:rsidDel="00AC40F8">
          <w:rPr>
            <w:rFonts w:ascii="Arial" w:hAnsi="Arial" w:cs="Arial"/>
            <w:b/>
            <w:bCs/>
          </w:rPr>
          <w:tab/>
        </w:r>
        <w:r w:rsidRPr="00F9647A" w:rsidDel="00AC40F8">
          <w:rPr>
            <w:rFonts w:ascii="Arial" w:hAnsi="Arial" w:cs="Arial"/>
            <w:b/>
            <w:bCs/>
          </w:rPr>
          <w:tab/>
        </w:r>
        <w:r w:rsidRPr="00F9647A" w:rsidDel="00AC40F8">
          <w:rPr>
            <w:rFonts w:ascii="Arial" w:hAnsi="Arial" w:cs="Arial"/>
            <w:b/>
            <w:bCs/>
          </w:rPr>
          <w:tab/>
          <w:delText>Z: Ing. Přeček</w:delText>
        </w:r>
      </w:del>
    </w:p>
    <w:p w14:paraId="00D8096E" w14:textId="2541D111" w:rsidR="00E05A07" w:rsidRPr="00E05A07" w:rsidDel="00AC40F8" w:rsidRDefault="00E05A07" w:rsidP="00AC40F8">
      <w:pPr>
        <w:rPr>
          <w:del w:id="607" w:author="Vojkovska Lenka" w:date="2021-02-24T11:01:00Z"/>
          <w:rFonts w:ascii="Arial" w:hAnsi="Arial" w:cs="Arial"/>
          <w:b/>
          <w:bCs/>
          <w:color w:val="00B050"/>
        </w:rPr>
        <w:pPrChange w:id="608" w:author="Vojkovska Lenka" w:date="2021-02-24T11:01:00Z">
          <w:pPr>
            <w:tabs>
              <w:tab w:val="left" w:pos="0"/>
              <w:tab w:val="left" w:pos="426"/>
              <w:tab w:val="left" w:pos="4815"/>
              <w:tab w:val="left" w:pos="5385"/>
            </w:tabs>
            <w:jc w:val="both"/>
          </w:pPr>
        </w:pPrChange>
      </w:pPr>
    </w:p>
    <w:p w14:paraId="7AEE63A6" w14:textId="378673AE" w:rsidR="00E05A07" w:rsidDel="00AC40F8" w:rsidRDefault="00E05A07" w:rsidP="00AC40F8">
      <w:pPr>
        <w:rPr>
          <w:del w:id="609" w:author="Vojkovska Lenka" w:date="2021-02-24T11:01:00Z"/>
          <w:rFonts w:ascii="Arial" w:hAnsi="Arial" w:cs="Arial"/>
          <w:b/>
          <w:bCs/>
        </w:rPr>
        <w:pPrChange w:id="610" w:author="Vojkovska Lenka" w:date="2021-02-24T11:01:00Z">
          <w:pPr>
            <w:tabs>
              <w:tab w:val="left" w:pos="0"/>
              <w:tab w:val="left" w:pos="426"/>
              <w:tab w:val="left" w:pos="4815"/>
              <w:tab w:val="left" w:pos="5385"/>
            </w:tabs>
            <w:jc w:val="both"/>
          </w:pPr>
        </w:pPrChange>
      </w:pPr>
      <w:del w:id="611" w:author="Vojkovska Lenka" w:date="2021-02-24T11:01:00Z">
        <w:r w:rsidRPr="00E05A07" w:rsidDel="00AC40F8">
          <w:rPr>
            <w:rFonts w:ascii="Arial" w:hAnsi="Arial" w:cs="Arial"/>
            <w:b/>
            <w:bCs/>
            <w:color w:val="00B050"/>
          </w:rPr>
          <w:tab/>
        </w:r>
        <w:r w:rsidDel="00AC40F8">
          <w:rPr>
            <w:rFonts w:ascii="Arial" w:hAnsi="Arial" w:cs="Arial"/>
            <w:b/>
            <w:bCs/>
            <w:color w:val="00B050"/>
          </w:rPr>
          <w:delText>z</w:delText>
        </w:r>
        <w:r w:rsidRPr="00E05A07" w:rsidDel="00AC40F8">
          <w:rPr>
            <w:rFonts w:ascii="Arial" w:hAnsi="Arial" w:cs="Arial"/>
            <w:b/>
            <w:bCs/>
            <w:color w:val="00B050"/>
          </w:rPr>
          <w:delText> 37. Rady 1.4.2020</w:delText>
        </w:r>
        <w:r w:rsidDel="00AC40F8">
          <w:rPr>
            <w:rFonts w:ascii="Arial" w:hAnsi="Arial" w:cs="Arial"/>
            <w:b/>
            <w:bCs/>
          </w:rPr>
          <w:tab/>
        </w:r>
        <w:r w:rsidDel="00AC40F8">
          <w:rPr>
            <w:rFonts w:ascii="Arial" w:hAnsi="Arial" w:cs="Arial"/>
            <w:b/>
            <w:bCs/>
          </w:rPr>
          <w:tab/>
        </w:r>
      </w:del>
    </w:p>
    <w:p w14:paraId="5F118073" w14:textId="0AD574FD" w:rsidR="00E05A07" w:rsidDel="00AC40F8" w:rsidRDefault="00E05A07" w:rsidP="00AC40F8">
      <w:pPr>
        <w:rPr>
          <w:del w:id="612" w:author="Vojkovska Lenka" w:date="2021-02-24T11:01:00Z"/>
          <w:rFonts w:ascii="Arial" w:hAnsi="Arial" w:cs="Arial"/>
        </w:rPr>
        <w:pPrChange w:id="613" w:author="Vojkovska Lenka" w:date="2021-02-24T11:01:00Z">
          <w:pPr>
            <w:tabs>
              <w:tab w:val="left" w:pos="0"/>
              <w:tab w:val="left" w:pos="426"/>
              <w:tab w:val="left" w:pos="4815"/>
              <w:tab w:val="left" w:pos="5385"/>
            </w:tabs>
            <w:jc w:val="both"/>
          </w:pPr>
        </w:pPrChange>
      </w:pPr>
      <w:del w:id="614" w:author="Vojkovska Lenka" w:date="2021-02-24T11:01:00Z">
        <w:r w:rsidRPr="005E167B" w:rsidDel="00AC40F8">
          <w:rPr>
            <w:rFonts w:ascii="Arial" w:hAnsi="Arial" w:cs="Arial"/>
            <w:b/>
            <w:bCs/>
          </w:rPr>
          <w:delText>44/37/20</w:delText>
        </w:r>
        <w:r w:rsidDel="00AC40F8">
          <w:rPr>
            <w:rFonts w:ascii="Arial" w:hAnsi="Arial" w:cs="Arial"/>
            <w:b/>
            <w:bCs/>
          </w:rPr>
          <w:delText xml:space="preserve"> </w:delText>
        </w:r>
        <w:r w:rsidRPr="005E167B" w:rsidDel="00AC40F8">
          <w:rPr>
            <w:rFonts w:ascii="Arial" w:hAnsi="Arial" w:cs="Arial"/>
          </w:rPr>
          <w:delText>Křižovatk</w:delText>
        </w:r>
        <w:r w:rsidDel="00AC40F8">
          <w:rPr>
            <w:rFonts w:ascii="Arial" w:hAnsi="Arial" w:cs="Arial"/>
          </w:rPr>
          <w:delText>a</w:delText>
        </w:r>
        <w:r w:rsidRPr="005E167B" w:rsidDel="00AC40F8">
          <w:rPr>
            <w:rFonts w:ascii="Arial" w:hAnsi="Arial" w:cs="Arial"/>
          </w:rPr>
          <w:delText xml:space="preserve"> Svazarm x Nová k Laníkům označit hlavní silnici</w:delText>
        </w:r>
        <w:r w:rsidDel="00AC40F8">
          <w:rPr>
            <w:rFonts w:ascii="Arial" w:hAnsi="Arial" w:cs="Arial"/>
          </w:rPr>
          <w:delText>.</w:delText>
        </w:r>
      </w:del>
    </w:p>
    <w:p w14:paraId="3D79AECB" w14:textId="01B43AED" w:rsidR="00E05A07" w:rsidRPr="005E167B" w:rsidDel="00AC40F8" w:rsidRDefault="00E05A07" w:rsidP="00AC40F8">
      <w:pPr>
        <w:rPr>
          <w:del w:id="615" w:author="Vojkovska Lenka" w:date="2021-02-24T11:01:00Z"/>
          <w:rFonts w:ascii="Arial" w:hAnsi="Arial" w:cs="Arial"/>
          <w:b/>
          <w:bCs/>
        </w:rPr>
        <w:pPrChange w:id="616" w:author="Vojkovska Lenka" w:date="2021-02-24T11:01:00Z">
          <w:pPr>
            <w:tabs>
              <w:tab w:val="left" w:pos="0"/>
              <w:tab w:val="left" w:pos="426"/>
              <w:tab w:val="left" w:pos="4815"/>
              <w:tab w:val="left" w:pos="5385"/>
            </w:tabs>
            <w:jc w:val="both"/>
          </w:pPr>
        </w:pPrChange>
      </w:pPr>
      <w:del w:id="617" w:author="Vojkovska Lenka" w:date="2021-02-24T11:01:00Z"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RPr="005E167B" w:rsidDel="00AC40F8">
          <w:rPr>
            <w:rFonts w:ascii="Arial" w:hAnsi="Arial" w:cs="Arial"/>
            <w:b/>
            <w:bCs/>
          </w:rPr>
          <w:delText>T:</w:delText>
        </w:r>
        <w:r w:rsidDel="00AC40F8">
          <w:rPr>
            <w:rFonts w:ascii="Arial" w:hAnsi="Arial" w:cs="Arial"/>
            <w:b/>
            <w:bCs/>
          </w:rPr>
          <w:delText xml:space="preserve"> 30.6.2020</w:delText>
        </w:r>
      </w:del>
    </w:p>
    <w:p w14:paraId="0033749F" w14:textId="4D6C91DD" w:rsidR="00E05A07" w:rsidRPr="005E167B" w:rsidDel="00AC40F8" w:rsidRDefault="00E05A07" w:rsidP="00AC40F8">
      <w:pPr>
        <w:rPr>
          <w:del w:id="618" w:author="Vojkovska Lenka" w:date="2021-02-24T11:01:00Z"/>
          <w:rFonts w:ascii="Arial" w:hAnsi="Arial" w:cs="Arial"/>
          <w:b/>
          <w:bCs/>
        </w:rPr>
        <w:pPrChange w:id="619" w:author="Vojkovska Lenka" w:date="2021-02-24T11:01:00Z">
          <w:pPr>
            <w:tabs>
              <w:tab w:val="left" w:pos="0"/>
              <w:tab w:val="left" w:pos="426"/>
              <w:tab w:val="left" w:pos="4815"/>
              <w:tab w:val="left" w:pos="5385"/>
            </w:tabs>
            <w:jc w:val="both"/>
          </w:pPr>
        </w:pPrChange>
      </w:pPr>
      <w:del w:id="620" w:author="Vojkovska Lenka" w:date="2021-02-24T11:01:00Z">
        <w:r w:rsidRPr="005E167B" w:rsidDel="00AC40F8">
          <w:rPr>
            <w:rFonts w:ascii="Arial" w:hAnsi="Arial" w:cs="Arial"/>
            <w:b/>
            <w:bCs/>
          </w:rPr>
          <w:tab/>
        </w:r>
        <w:r w:rsidRPr="005E167B" w:rsidDel="00AC40F8">
          <w:rPr>
            <w:rFonts w:ascii="Arial" w:hAnsi="Arial" w:cs="Arial"/>
            <w:b/>
            <w:bCs/>
          </w:rPr>
          <w:tab/>
        </w:r>
        <w:r w:rsidRPr="005E167B" w:rsidDel="00AC40F8">
          <w:rPr>
            <w:rFonts w:ascii="Arial" w:hAnsi="Arial" w:cs="Arial"/>
            <w:b/>
            <w:bCs/>
          </w:rPr>
          <w:tab/>
        </w:r>
        <w:r w:rsidRPr="005E167B" w:rsidDel="00AC40F8">
          <w:rPr>
            <w:rFonts w:ascii="Arial" w:hAnsi="Arial" w:cs="Arial"/>
            <w:b/>
            <w:bCs/>
          </w:rPr>
          <w:tab/>
        </w:r>
        <w:r w:rsidRPr="005E167B" w:rsidDel="00AC40F8">
          <w:rPr>
            <w:rFonts w:ascii="Arial" w:hAnsi="Arial" w:cs="Arial"/>
            <w:b/>
            <w:bCs/>
          </w:rPr>
          <w:tab/>
        </w:r>
        <w:r w:rsidRPr="005E167B" w:rsidDel="00AC40F8">
          <w:rPr>
            <w:rFonts w:ascii="Arial" w:hAnsi="Arial" w:cs="Arial"/>
            <w:b/>
            <w:bCs/>
          </w:rPr>
          <w:tab/>
          <w:delText>Z: Ing. Přeček</w:delText>
        </w:r>
      </w:del>
    </w:p>
    <w:p w14:paraId="510DA731" w14:textId="5FAFC9AF" w:rsidR="00E05A07" w:rsidDel="00AC40F8" w:rsidRDefault="00E05A07" w:rsidP="00AC40F8">
      <w:pPr>
        <w:rPr>
          <w:del w:id="621" w:author="Vojkovska Lenka" w:date="2021-02-24T11:01:00Z"/>
          <w:rFonts w:ascii="Arial" w:hAnsi="Arial" w:cs="Arial"/>
        </w:rPr>
        <w:pPrChange w:id="622" w:author="Vojkovska Lenka" w:date="2021-02-24T11:01:00Z">
          <w:pPr>
            <w:tabs>
              <w:tab w:val="left" w:pos="0"/>
              <w:tab w:val="left" w:pos="426"/>
              <w:tab w:val="left" w:pos="4815"/>
              <w:tab w:val="left" w:pos="5385"/>
            </w:tabs>
            <w:jc w:val="both"/>
          </w:pPr>
        </w:pPrChange>
      </w:pPr>
      <w:del w:id="623" w:author="Vojkovska Lenka" w:date="2021-02-24T11:01:00Z">
        <w:r w:rsidRPr="005E167B" w:rsidDel="00AC40F8">
          <w:rPr>
            <w:rFonts w:ascii="Arial" w:hAnsi="Arial" w:cs="Arial"/>
            <w:b/>
            <w:bCs/>
          </w:rPr>
          <w:delText>45/37/20</w:delText>
        </w:r>
        <w:r w:rsidDel="00AC40F8">
          <w:rPr>
            <w:rFonts w:ascii="Arial" w:hAnsi="Arial" w:cs="Arial"/>
          </w:rPr>
          <w:delText xml:space="preserve"> Ulice Vodárenská označit hlavní silnici</w:delText>
        </w:r>
      </w:del>
    </w:p>
    <w:p w14:paraId="13D3DBD2" w14:textId="38767A6D" w:rsidR="00E05A07" w:rsidRPr="005E167B" w:rsidDel="00AC40F8" w:rsidRDefault="00E05A07" w:rsidP="00AC40F8">
      <w:pPr>
        <w:rPr>
          <w:del w:id="624" w:author="Vojkovska Lenka" w:date="2021-02-24T11:01:00Z"/>
          <w:rFonts w:ascii="Arial" w:hAnsi="Arial" w:cs="Arial"/>
          <w:b/>
          <w:bCs/>
        </w:rPr>
        <w:pPrChange w:id="625" w:author="Vojkovska Lenka" w:date="2021-02-24T11:01:00Z">
          <w:pPr>
            <w:tabs>
              <w:tab w:val="left" w:pos="0"/>
              <w:tab w:val="left" w:pos="426"/>
              <w:tab w:val="left" w:pos="4815"/>
              <w:tab w:val="left" w:pos="5385"/>
            </w:tabs>
            <w:jc w:val="both"/>
          </w:pPr>
        </w:pPrChange>
      </w:pPr>
      <w:del w:id="626" w:author="Vojkovska Lenka" w:date="2021-02-24T11:01:00Z"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RPr="005E167B" w:rsidDel="00AC40F8">
          <w:rPr>
            <w:rFonts w:ascii="Arial" w:hAnsi="Arial" w:cs="Arial"/>
            <w:b/>
            <w:bCs/>
          </w:rPr>
          <w:delText>T:</w:delText>
        </w:r>
        <w:r w:rsidDel="00AC40F8">
          <w:rPr>
            <w:rFonts w:ascii="Arial" w:hAnsi="Arial" w:cs="Arial"/>
            <w:b/>
            <w:bCs/>
          </w:rPr>
          <w:delText xml:space="preserve"> 31.5.2020</w:delText>
        </w:r>
      </w:del>
    </w:p>
    <w:p w14:paraId="41A4C10F" w14:textId="1E5065C6" w:rsidR="00E05A07" w:rsidDel="00AC40F8" w:rsidRDefault="00E05A07" w:rsidP="00AC40F8">
      <w:pPr>
        <w:rPr>
          <w:del w:id="627" w:author="Vojkovska Lenka" w:date="2021-02-24T11:01:00Z"/>
          <w:rFonts w:ascii="Arial" w:hAnsi="Arial" w:cs="Arial"/>
          <w:b/>
          <w:bCs/>
        </w:rPr>
        <w:pPrChange w:id="628" w:author="Vojkovska Lenka" w:date="2021-02-24T11:01:00Z">
          <w:pPr>
            <w:tabs>
              <w:tab w:val="left" w:pos="0"/>
              <w:tab w:val="left" w:pos="426"/>
              <w:tab w:val="left" w:pos="4815"/>
              <w:tab w:val="left" w:pos="5385"/>
            </w:tabs>
            <w:jc w:val="both"/>
          </w:pPr>
        </w:pPrChange>
      </w:pPr>
      <w:del w:id="629" w:author="Vojkovska Lenka" w:date="2021-02-24T11:01:00Z">
        <w:r w:rsidRPr="005E167B" w:rsidDel="00AC40F8">
          <w:rPr>
            <w:rFonts w:ascii="Arial" w:hAnsi="Arial" w:cs="Arial"/>
            <w:b/>
            <w:bCs/>
          </w:rPr>
          <w:tab/>
        </w:r>
        <w:r w:rsidRPr="005E167B" w:rsidDel="00AC40F8">
          <w:rPr>
            <w:rFonts w:ascii="Arial" w:hAnsi="Arial" w:cs="Arial"/>
            <w:b/>
            <w:bCs/>
          </w:rPr>
          <w:tab/>
        </w:r>
        <w:r w:rsidRPr="005E167B" w:rsidDel="00AC40F8">
          <w:rPr>
            <w:rFonts w:ascii="Arial" w:hAnsi="Arial" w:cs="Arial"/>
            <w:b/>
            <w:bCs/>
          </w:rPr>
          <w:tab/>
        </w:r>
        <w:r w:rsidRPr="005E167B" w:rsidDel="00AC40F8">
          <w:rPr>
            <w:rFonts w:ascii="Arial" w:hAnsi="Arial" w:cs="Arial"/>
            <w:b/>
            <w:bCs/>
          </w:rPr>
          <w:tab/>
        </w:r>
        <w:r w:rsidRPr="005E167B" w:rsidDel="00AC40F8">
          <w:rPr>
            <w:rFonts w:ascii="Arial" w:hAnsi="Arial" w:cs="Arial"/>
            <w:b/>
            <w:bCs/>
          </w:rPr>
          <w:tab/>
        </w:r>
        <w:r w:rsidRPr="005E167B" w:rsidDel="00AC40F8">
          <w:rPr>
            <w:rFonts w:ascii="Arial" w:hAnsi="Arial" w:cs="Arial"/>
            <w:b/>
            <w:bCs/>
          </w:rPr>
          <w:tab/>
          <w:delText>Z: Ing. Přeček</w:delText>
        </w:r>
      </w:del>
    </w:p>
    <w:p w14:paraId="688F3802" w14:textId="5FF77551" w:rsidR="00E05A07" w:rsidDel="00AC40F8" w:rsidRDefault="00E05A07" w:rsidP="00AC40F8">
      <w:pPr>
        <w:rPr>
          <w:del w:id="630" w:author="Vojkovska Lenka" w:date="2021-02-24T11:01:00Z"/>
          <w:rFonts w:ascii="Arial" w:hAnsi="Arial" w:cs="Arial"/>
        </w:rPr>
        <w:pPrChange w:id="631" w:author="Vojkovska Lenka" w:date="2021-02-24T11:01:00Z">
          <w:pPr>
            <w:tabs>
              <w:tab w:val="left" w:pos="0"/>
              <w:tab w:val="left" w:pos="426"/>
              <w:tab w:val="left" w:pos="4815"/>
              <w:tab w:val="left" w:pos="5385"/>
            </w:tabs>
            <w:jc w:val="both"/>
          </w:pPr>
        </w:pPrChange>
      </w:pPr>
      <w:del w:id="632" w:author="Vojkovska Lenka" w:date="2021-02-24T11:01:00Z">
        <w:r w:rsidDel="00AC40F8">
          <w:rPr>
            <w:rFonts w:ascii="Arial" w:hAnsi="Arial" w:cs="Arial"/>
            <w:b/>
            <w:bCs/>
          </w:rPr>
          <w:delText xml:space="preserve">46/37/20 </w:delText>
        </w:r>
        <w:r w:rsidDel="00AC40F8">
          <w:rPr>
            <w:rFonts w:ascii="Arial" w:hAnsi="Arial" w:cs="Arial"/>
          </w:rPr>
          <w:delText>Umístit zrcadlo na křižovatce Fučíkova x U potoka</w:delText>
        </w:r>
      </w:del>
    </w:p>
    <w:p w14:paraId="5964A394" w14:textId="42FFC05E" w:rsidR="00E05A07" w:rsidRPr="005E167B" w:rsidDel="00AC40F8" w:rsidRDefault="00E05A07" w:rsidP="00AC40F8">
      <w:pPr>
        <w:rPr>
          <w:del w:id="633" w:author="Vojkovska Lenka" w:date="2021-02-24T11:01:00Z"/>
          <w:rFonts w:ascii="Arial" w:hAnsi="Arial" w:cs="Arial"/>
          <w:b/>
          <w:bCs/>
        </w:rPr>
        <w:pPrChange w:id="634" w:author="Vojkovska Lenka" w:date="2021-02-24T11:01:00Z">
          <w:pPr>
            <w:tabs>
              <w:tab w:val="left" w:pos="0"/>
              <w:tab w:val="left" w:pos="426"/>
              <w:tab w:val="left" w:pos="4815"/>
              <w:tab w:val="left" w:pos="5385"/>
            </w:tabs>
            <w:jc w:val="both"/>
          </w:pPr>
        </w:pPrChange>
      </w:pPr>
      <w:del w:id="635" w:author="Vojkovska Lenka" w:date="2021-02-24T11:01:00Z"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RPr="005E167B" w:rsidDel="00AC40F8">
          <w:rPr>
            <w:rFonts w:ascii="Arial" w:hAnsi="Arial" w:cs="Arial"/>
            <w:b/>
            <w:bCs/>
          </w:rPr>
          <w:delText>T:</w:delText>
        </w:r>
        <w:r w:rsidDel="00AC40F8">
          <w:rPr>
            <w:rFonts w:ascii="Arial" w:hAnsi="Arial" w:cs="Arial"/>
            <w:b/>
            <w:bCs/>
          </w:rPr>
          <w:delText xml:space="preserve"> 30.6.2020</w:delText>
        </w:r>
      </w:del>
    </w:p>
    <w:p w14:paraId="04E45277" w14:textId="216A3970" w:rsidR="00E05A07" w:rsidDel="00AC40F8" w:rsidRDefault="00E05A07" w:rsidP="00AC40F8">
      <w:pPr>
        <w:rPr>
          <w:del w:id="636" w:author="Vojkovska Lenka" w:date="2021-02-24T11:01:00Z"/>
          <w:rFonts w:ascii="Arial" w:hAnsi="Arial" w:cs="Arial"/>
          <w:b/>
          <w:bCs/>
        </w:rPr>
        <w:pPrChange w:id="637" w:author="Vojkovska Lenka" w:date="2021-02-24T11:01:00Z">
          <w:pPr>
            <w:tabs>
              <w:tab w:val="left" w:pos="0"/>
              <w:tab w:val="left" w:pos="426"/>
              <w:tab w:val="left" w:pos="4815"/>
              <w:tab w:val="left" w:pos="5385"/>
            </w:tabs>
            <w:jc w:val="both"/>
          </w:pPr>
        </w:pPrChange>
      </w:pPr>
      <w:del w:id="638" w:author="Vojkovska Lenka" w:date="2021-02-24T11:01:00Z">
        <w:r w:rsidRPr="005E167B" w:rsidDel="00AC40F8">
          <w:rPr>
            <w:rFonts w:ascii="Arial" w:hAnsi="Arial" w:cs="Arial"/>
            <w:b/>
            <w:bCs/>
          </w:rPr>
          <w:tab/>
        </w:r>
        <w:r w:rsidRPr="005E167B" w:rsidDel="00AC40F8">
          <w:rPr>
            <w:rFonts w:ascii="Arial" w:hAnsi="Arial" w:cs="Arial"/>
            <w:b/>
            <w:bCs/>
          </w:rPr>
          <w:tab/>
        </w:r>
        <w:r w:rsidRPr="005E167B" w:rsidDel="00AC40F8">
          <w:rPr>
            <w:rFonts w:ascii="Arial" w:hAnsi="Arial" w:cs="Arial"/>
            <w:b/>
            <w:bCs/>
          </w:rPr>
          <w:tab/>
        </w:r>
        <w:r w:rsidRPr="005E167B" w:rsidDel="00AC40F8">
          <w:rPr>
            <w:rFonts w:ascii="Arial" w:hAnsi="Arial" w:cs="Arial"/>
            <w:b/>
            <w:bCs/>
          </w:rPr>
          <w:tab/>
        </w:r>
        <w:r w:rsidRPr="005E167B" w:rsidDel="00AC40F8">
          <w:rPr>
            <w:rFonts w:ascii="Arial" w:hAnsi="Arial" w:cs="Arial"/>
            <w:b/>
            <w:bCs/>
          </w:rPr>
          <w:tab/>
        </w:r>
        <w:r w:rsidRPr="005E167B" w:rsidDel="00AC40F8">
          <w:rPr>
            <w:rFonts w:ascii="Arial" w:hAnsi="Arial" w:cs="Arial"/>
            <w:b/>
            <w:bCs/>
          </w:rPr>
          <w:tab/>
          <w:delText>Z: Ing. Přeček</w:delText>
        </w:r>
      </w:del>
    </w:p>
    <w:p w14:paraId="463C4FB6" w14:textId="59106F2E" w:rsidR="00E05A07" w:rsidDel="00AC40F8" w:rsidRDefault="00E05A07" w:rsidP="00AC40F8">
      <w:pPr>
        <w:rPr>
          <w:del w:id="639" w:author="Vojkovska Lenka" w:date="2021-02-24T11:01:00Z"/>
          <w:rFonts w:ascii="Arial" w:hAnsi="Arial" w:cs="Arial"/>
        </w:rPr>
        <w:pPrChange w:id="640" w:author="Vojkovska Lenka" w:date="2021-02-24T11:01:00Z">
          <w:pPr>
            <w:tabs>
              <w:tab w:val="left" w:pos="0"/>
              <w:tab w:val="left" w:pos="426"/>
              <w:tab w:val="left" w:pos="4815"/>
              <w:tab w:val="left" w:pos="5385"/>
            </w:tabs>
            <w:jc w:val="both"/>
          </w:pPr>
        </w:pPrChange>
      </w:pPr>
      <w:del w:id="641" w:author="Vojkovska Lenka" w:date="2021-02-24T11:01:00Z">
        <w:r w:rsidDel="00AC40F8">
          <w:rPr>
            <w:rFonts w:ascii="Arial" w:hAnsi="Arial" w:cs="Arial"/>
            <w:b/>
            <w:bCs/>
          </w:rPr>
          <w:delText xml:space="preserve">47/37/20 </w:delText>
        </w:r>
        <w:r w:rsidRPr="005E167B" w:rsidDel="00AC40F8">
          <w:rPr>
            <w:rFonts w:ascii="Arial" w:hAnsi="Arial" w:cs="Arial"/>
          </w:rPr>
          <w:delText>Obnovit</w:delText>
        </w:r>
        <w:r w:rsidDel="00AC40F8">
          <w:rPr>
            <w:rFonts w:ascii="Arial" w:hAnsi="Arial" w:cs="Arial"/>
          </w:rPr>
          <w:delText xml:space="preserve"> vodorovné značení na několika místech v obci</w:delText>
        </w:r>
      </w:del>
    </w:p>
    <w:p w14:paraId="12CAC09A" w14:textId="65C2774C" w:rsidR="00E05A07" w:rsidRPr="005E167B" w:rsidDel="00AC40F8" w:rsidRDefault="00E05A07" w:rsidP="00AC40F8">
      <w:pPr>
        <w:rPr>
          <w:del w:id="642" w:author="Vojkovska Lenka" w:date="2021-02-24T11:01:00Z"/>
          <w:rFonts w:ascii="Arial" w:hAnsi="Arial" w:cs="Arial"/>
          <w:b/>
          <w:bCs/>
        </w:rPr>
        <w:pPrChange w:id="643" w:author="Vojkovska Lenka" w:date="2021-02-24T11:01:00Z">
          <w:pPr>
            <w:tabs>
              <w:tab w:val="left" w:pos="0"/>
              <w:tab w:val="left" w:pos="426"/>
              <w:tab w:val="left" w:pos="4815"/>
              <w:tab w:val="left" w:pos="5385"/>
            </w:tabs>
            <w:jc w:val="both"/>
          </w:pPr>
        </w:pPrChange>
      </w:pPr>
      <w:del w:id="644" w:author="Vojkovska Lenka" w:date="2021-02-24T11:01:00Z"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RPr="005E167B" w:rsidDel="00AC40F8">
          <w:rPr>
            <w:rFonts w:ascii="Arial" w:hAnsi="Arial" w:cs="Arial"/>
            <w:b/>
            <w:bCs/>
          </w:rPr>
          <w:delText xml:space="preserve">T: </w:delText>
        </w:r>
        <w:r w:rsidDel="00AC40F8">
          <w:rPr>
            <w:rFonts w:ascii="Arial" w:hAnsi="Arial" w:cs="Arial"/>
            <w:b/>
            <w:bCs/>
          </w:rPr>
          <w:delText>30.6.2020</w:delText>
        </w:r>
      </w:del>
    </w:p>
    <w:p w14:paraId="074B925D" w14:textId="4F368669" w:rsidR="00E05A07" w:rsidDel="00AC40F8" w:rsidRDefault="00E05A07" w:rsidP="00AC40F8">
      <w:pPr>
        <w:rPr>
          <w:del w:id="645" w:author="Vojkovska Lenka" w:date="2021-02-24T11:01:00Z"/>
          <w:rFonts w:ascii="Arial" w:hAnsi="Arial" w:cs="Arial"/>
          <w:b/>
          <w:bCs/>
        </w:rPr>
        <w:pPrChange w:id="646" w:author="Vojkovska Lenka" w:date="2021-02-24T11:01:00Z">
          <w:pPr>
            <w:tabs>
              <w:tab w:val="left" w:pos="0"/>
              <w:tab w:val="left" w:pos="426"/>
              <w:tab w:val="left" w:pos="4815"/>
              <w:tab w:val="left" w:pos="5385"/>
            </w:tabs>
            <w:jc w:val="both"/>
          </w:pPr>
        </w:pPrChange>
      </w:pPr>
      <w:del w:id="647" w:author="Vojkovska Lenka" w:date="2021-02-24T11:01:00Z">
        <w:r w:rsidRPr="005E167B" w:rsidDel="00AC40F8">
          <w:rPr>
            <w:rFonts w:ascii="Arial" w:hAnsi="Arial" w:cs="Arial"/>
            <w:b/>
            <w:bCs/>
          </w:rPr>
          <w:tab/>
        </w:r>
        <w:r w:rsidRPr="005E167B" w:rsidDel="00AC40F8">
          <w:rPr>
            <w:rFonts w:ascii="Arial" w:hAnsi="Arial" w:cs="Arial"/>
            <w:b/>
            <w:bCs/>
          </w:rPr>
          <w:tab/>
        </w:r>
        <w:r w:rsidRPr="005E167B" w:rsidDel="00AC40F8">
          <w:rPr>
            <w:rFonts w:ascii="Arial" w:hAnsi="Arial" w:cs="Arial"/>
            <w:b/>
            <w:bCs/>
          </w:rPr>
          <w:tab/>
        </w:r>
        <w:r w:rsidRPr="005E167B" w:rsidDel="00AC40F8">
          <w:rPr>
            <w:rFonts w:ascii="Arial" w:hAnsi="Arial" w:cs="Arial"/>
            <w:b/>
            <w:bCs/>
          </w:rPr>
          <w:tab/>
        </w:r>
        <w:r w:rsidRPr="005E167B" w:rsidDel="00AC40F8">
          <w:rPr>
            <w:rFonts w:ascii="Arial" w:hAnsi="Arial" w:cs="Arial"/>
            <w:b/>
            <w:bCs/>
          </w:rPr>
          <w:tab/>
        </w:r>
        <w:r w:rsidRPr="005E167B" w:rsidDel="00AC40F8">
          <w:rPr>
            <w:rFonts w:ascii="Arial" w:hAnsi="Arial" w:cs="Arial"/>
            <w:b/>
            <w:bCs/>
          </w:rPr>
          <w:tab/>
          <w:delText xml:space="preserve">Z: Ing. Přeček  </w:delText>
        </w:r>
      </w:del>
    </w:p>
    <w:p w14:paraId="793AB905" w14:textId="745DC3E9" w:rsidR="00E05A07" w:rsidDel="00AC40F8" w:rsidRDefault="00E05A07" w:rsidP="00AC40F8">
      <w:pPr>
        <w:rPr>
          <w:del w:id="648" w:author="Vojkovska Lenka" w:date="2021-02-24T11:01:00Z"/>
          <w:rFonts w:ascii="Arial" w:hAnsi="Arial" w:cs="Arial"/>
        </w:rPr>
        <w:pPrChange w:id="649" w:author="Vojkovska Lenka" w:date="2021-02-24T11:01:00Z">
          <w:pPr>
            <w:tabs>
              <w:tab w:val="left" w:pos="0"/>
              <w:tab w:val="left" w:pos="426"/>
              <w:tab w:val="left" w:pos="4815"/>
              <w:tab w:val="left" w:pos="5385"/>
            </w:tabs>
            <w:jc w:val="both"/>
          </w:pPr>
        </w:pPrChange>
      </w:pPr>
      <w:del w:id="650" w:author="Vojkovska Lenka" w:date="2021-02-24T11:01:00Z">
        <w:r w:rsidDel="00AC40F8">
          <w:rPr>
            <w:rFonts w:ascii="Arial" w:hAnsi="Arial" w:cs="Arial"/>
            <w:b/>
            <w:bCs/>
          </w:rPr>
          <w:delText xml:space="preserve">48/37/20 </w:delText>
        </w:r>
        <w:r w:rsidRPr="00736C76" w:rsidDel="00AC40F8">
          <w:rPr>
            <w:rFonts w:ascii="Arial" w:hAnsi="Arial" w:cs="Arial"/>
          </w:rPr>
          <w:delText>Veškeré smlouvy týkající se kulturních akcí prověřit a kontaktovat odpovědné osoby</w:delText>
        </w:r>
        <w:r w:rsidDel="00AC40F8">
          <w:rPr>
            <w:rFonts w:ascii="Arial" w:hAnsi="Arial" w:cs="Arial"/>
            <w:b/>
            <w:bCs/>
            <w:sz w:val="28"/>
            <w:szCs w:val="28"/>
          </w:rPr>
          <w:delText xml:space="preserve"> </w:delText>
        </w:r>
        <w:r w:rsidRPr="00736C76" w:rsidDel="00AC40F8">
          <w:rPr>
            <w:rFonts w:ascii="Arial" w:hAnsi="Arial" w:cs="Arial"/>
          </w:rPr>
          <w:delText>a dohodnout odsunutí</w:delText>
        </w:r>
        <w:r w:rsidR="00CC0D48" w:rsidDel="00AC40F8">
          <w:rPr>
            <w:rFonts w:ascii="Arial" w:hAnsi="Arial" w:cs="Arial"/>
          </w:rPr>
          <w:delText>,</w:delText>
        </w:r>
        <w:r w:rsidRPr="00736C76" w:rsidDel="00AC40F8">
          <w:rPr>
            <w:rFonts w:ascii="Arial" w:hAnsi="Arial" w:cs="Arial"/>
          </w:rPr>
          <w:delText xml:space="preserve"> popřípadě změny termínů</w:delText>
        </w:r>
        <w:r w:rsidRPr="00736C76" w:rsidDel="00AC40F8">
          <w:rPr>
            <w:rFonts w:ascii="Arial" w:hAnsi="Arial" w:cs="Arial"/>
            <w:b/>
            <w:bCs/>
            <w:sz w:val="28"/>
            <w:szCs w:val="28"/>
          </w:rPr>
          <w:delText xml:space="preserve"> </w:delText>
        </w:r>
        <w:r w:rsidRPr="00736C76" w:rsidDel="00AC40F8">
          <w:rPr>
            <w:rFonts w:ascii="Arial" w:hAnsi="Arial" w:cs="Arial"/>
          </w:rPr>
          <w:delText>i sponzorské smlouvy</w:delText>
        </w:r>
        <w:r w:rsidDel="00AC40F8">
          <w:rPr>
            <w:rFonts w:ascii="Arial" w:hAnsi="Arial" w:cs="Arial"/>
          </w:rPr>
          <w:delText>, info na RM</w:delText>
        </w:r>
      </w:del>
    </w:p>
    <w:p w14:paraId="5CD900B5" w14:textId="041E8160" w:rsidR="00E05A07" w:rsidRPr="00736C76" w:rsidDel="00AC40F8" w:rsidRDefault="00E05A07" w:rsidP="00AC40F8">
      <w:pPr>
        <w:rPr>
          <w:del w:id="651" w:author="Vojkovska Lenka" w:date="2021-02-24T11:01:00Z"/>
          <w:rFonts w:ascii="Arial" w:hAnsi="Arial" w:cs="Arial"/>
          <w:b/>
          <w:bCs/>
        </w:rPr>
        <w:pPrChange w:id="652" w:author="Vojkovska Lenka" w:date="2021-02-24T11:01:00Z">
          <w:pPr>
            <w:tabs>
              <w:tab w:val="left" w:pos="0"/>
              <w:tab w:val="left" w:pos="426"/>
              <w:tab w:val="left" w:pos="4815"/>
              <w:tab w:val="left" w:pos="5385"/>
            </w:tabs>
            <w:jc w:val="both"/>
          </w:pPr>
        </w:pPrChange>
      </w:pPr>
      <w:del w:id="653" w:author="Vojkovska Lenka" w:date="2021-02-24T11:01:00Z"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RPr="00736C76" w:rsidDel="00AC40F8">
          <w:rPr>
            <w:rFonts w:ascii="Arial" w:hAnsi="Arial" w:cs="Arial"/>
            <w:b/>
            <w:bCs/>
          </w:rPr>
          <w:delText>T: 15.4.2020</w:delText>
        </w:r>
      </w:del>
    </w:p>
    <w:p w14:paraId="0BFCFE64" w14:textId="767FF6BB" w:rsidR="00E05A07" w:rsidDel="00AC40F8" w:rsidRDefault="00E05A07" w:rsidP="00AC40F8">
      <w:pPr>
        <w:rPr>
          <w:del w:id="654" w:author="Vojkovska Lenka" w:date="2021-02-24T11:01:00Z"/>
          <w:rFonts w:ascii="Arial" w:hAnsi="Arial" w:cs="Arial"/>
          <w:b/>
          <w:bCs/>
        </w:rPr>
        <w:pPrChange w:id="655" w:author="Vojkovska Lenka" w:date="2021-02-24T11:01:00Z">
          <w:pPr>
            <w:tabs>
              <w:tab w:val="left" w:pos="0"/>
              <w:tab w:val="left" w:pos="426"/>
              <w:tab w:val="left" w:pos="4815"/>
              <w:tab w:val="left" w:pos="5385"/>
            </w:tabs>
            <w:jc w:val="both"/>
          </w:pPr>
        </w:pPrChange>
      </w:pPr>
      <w:del w:id="656" w:author="Vojkovska Lenka" w:date="2021-02-24T11:01:00Z">
        <w:r w:rsidRPr="00736C76" w:rsidDel="00AC40F8">
          <w:rPr>
            <w:rFonts w:ascii="Arial" w:hAnsi="Arial" w:cs="Arial"/>
            <w:b/>
            <w:bCs/>
          </w:rPr>
          <w:tab/>
        </w:r>
        <w:r w:rsidRPr="00736C76" w:rsidDel="00AC40F8">
          <w:rPr>
            <w:rFonts w:ascii="Arial" w:hAnsi="Arial" w:cs="Arial"/>
            <w:b/>
            <w:bCs/>
          </w:rPr>
          <w:tab/>
        </w:r>
        <w:r w:rsidRPr="00736C76" w:rsidDel="00AC40F8">
          <w:rPr>
            <w:rFonts w:ascii="Arial" w:hAnsi="Arial" w:cs="Arial"/>
            <w:b/>
            <w:bCs/>
          </w:rPr>
          <w:tab/>
        </w:r>
        <w:r w:rsidRPr="00736C76" w:rsidDel="00AC40F8">
          <w:rPr>
            <w:rFonts w:ascii="Arial" w:hAnsi="Arial" w:cs="Arial"/>
            <w:b/>
            <w:bCs/>
          </w:rPr>
          <w:tab/>
        </w:r>
        <w:r w:rsidRPr="00736C76" w:rsidDel="00AC40F8">
          <w:rPr>
            <w:rFonts w:ascii="Arial" w:hAnsi="Arial" w:cs="Arial"/>
            <w:b/>
            <w:bCs/>
          </w:rPr>
          <w:tab/>
        </w:r>
        <w:r w:rsidRPr="00736C76" w:rsidDel="00AC40F8">
          <w:rPr>
            <w:rFonts w:ascii="Arial" w:hAnsi="Arial" w:cs="Arial"/>
            <w:b/>
            <w:bCs/>
          </w:rPr>
          <w:tab/>
          <w:delText>Z: Bc. Klimundová</w:delText>
        </w:r>
      </w:del>
    </w:p>
    <w:p w14:paraId="22A668A5" w14:textId="1B3E781F" w:rsidR="00A31703" w:rsidDel="00AC40F8" w:rsidRDefault="00A31703" w:rsidP="00AC40F8">
      <w:pPr>
        <w:rPr>
          <w:del w:id="657" w:author="Vojkovska Lenka" w:date="2021-02-24T11:01:00Z"/>
          <w:rFonts w:ascii="Arial" w:hAnsi="Arial" w:cs="Arial"/>
          <w:color w:val="00B0F0"/>
        </w:rPr>
        <w:pPrChange w:id="658" w:author="Vojkovska Lenka" w:date="2021-02-24T11:01:00Z">
          <w:pPr>
            <w:tabs>
              <w:tab w:val="left" w:pos="0"/>
              <w:tab w:val="left" w:pos="426"/>
              <w:tab w:val="left" w:pos="4815"/>
              <w:tab w:val="left" w:pos="5385"/>
            </w:tabs>
            <w:jc w:val="both"/>
          </w:pPr>
        </w:pPrChange>
      </w:pPr>
      <w:del w:id="659" w:author="Vojkovska Lenka" w:date="2021-02-24T11:01:00Z">
        <w:r w:rsidRPr="00A31703" w:rsidDel="00AC40F8">
          <w:rPr>
            <w:rFonts w:ascii="Arial" w:hAnsi="Arial" w:cs="Arial"/>
            <w:color w:val="00B0F0"/>
          </w:rPr>
          <w:delText>Splněno</w:delText>
        </w:r>
      </w:del>
    </w:p>
    <w:p w14:paraId="7BD10425" w14:textId="469303D8" w:rsidR="005E5074" w:rsidRPr="00A31703" w:rsidDel="00AC40F8" w:rsidRDefault="005E5074" w:rsidP="00AC40F8">
      <w:pPr>
        <w:rPr>
          <w:del w:id="660" w:author="Vojkovska Lenka" w:date="2021-02-24T11:01:00Z"/>
          <w:rFonts w:ascii="Arial" w:hAnsi="Arial" w:cs="Arial"/>
          <w:color w:val="00B0F0"/>
        </w:rPr>
        <w:pPrChange w:id="661" w:author="Vojkovska Lenka" w:date="2021-02-24T11:01:00Z">
          <w:pPr>
            <w:tabs>
              <w:tab w:val="left" w:pos="0"/>
              <w:tab w:val="left" w:pos="426"/>
              <w:tab w:val="left" w:pos="4815"/>
              <w:tab w:val="left" w:pos="5385"/>
            </w:tabs>
            <w:jc w:val="both"/>
          </w:pPr>
        </w:pPrChange>
      </w:pPr>
    </w:p>
    <w:p w14:paraId="67A2AE30" w14:textId="1107535B" w:rsidR="00AC639D" w:rsidDel="00AC40F8" w:rsidRDefault="00AC639D" w:rsidP="00AC40F8">
      <w:pPr>
        <w:rPr>
          <w:del w:id="662" w:author="Vojkovska Lenka" w:date="2021-02-24T11:01:00Z"/>
          <w:rFonts w:ascii="Arial" w:hAnsi="Arial" w:cs="Arial"/>
          <w:b/>
          <w:bCs/>
        </w:rPr>
        <w:pPrChange w:id="663" w:author="Vojkovska Lenka" w:date="2021-02-24T11:01:00Z">
          <w:pPr>
            <w:tabs>
              <w:tab w:val="left" w:pos="0"/>
              <w:tab w:val="left" w:pos="426"/>
              <w:tab w:val="left" w:pos="4815"/>
              <w:tab w:val="left" w:pos="5385"/>
            </w:tabs>
            <w:jc w:val="both"/>
          </w:pPr>
        </w:pPrChange>
      </w:pPr>
    </w:p>
    <w:p w14:paraId="03B8059E" w14:textId="13EA7B00" w:rsidR="00E05A07" w:rsidDel="00AC40F8" w:rsidRDefault="00F90A03" w:rsidP="00AC40F8">
      <w:pPr>
        <w:rPr>
          <w:del w:id="664" w:author="Vojkovska Lenka" w:date="2021-02-24T11:01:00Z"/>
          <w:rFonts w:ascii="Arial" w:hAnsi="Arial" w:cs="Arial"/>
          <w:b/>
          <w:bCs/>
          <w:sz w:val="28"/>
          <w:szCs w:val="28"/>
        </w:rPr>
        <w:pPrChange w:id="665" w:author="Vojkovska Lenka" w:date="2021-02-24T11:01:00Z">
          <w:pPr>
            <w:ind w:left="705"/>
            <w:outlineLvl w:val="3"/>
          </w:pPr>
        </w:pPrChange>
      </w:pPr>
      <w:del w:id="666" w:author="Vojkovska Lenka" w:date="2021-02-24T11:01:00Z">
        <w:r w:rsidDel="00AC40F8">
          <w:rPr>
            <w:rFonts w:ascii="Arial" w:hAnsi="Arial" w:cs="Arial"/>
            <w:b/>
            <w:bCs/>
            <w:sz w:val="28"/>
            <w:szCs w:val="28"/>
          </w:rPr>
          <w:delText>Diskuse:</w:delText>
        </w:r>
      </w:del>
    </w:p>
    <w:p w14:paraId="457014D8" w14:textId="3BA28217" w:rsidR="00F90A03" w:rsidDel="00AC40F8" w:rsidRDefault="00F90A03" w:rsidP="00AC40F8">
      <w:pPr>
        <w:rPr>
          <w:del w:id="667" w:author="Vojkovska Lenka" w:date="2021-02-24T11:01:00Z"/>
          <w:rFonts w:ascii="Arial" w:hAnsi="Arial" w:cs="Arial"/>
        </w:rPr>
        <w:pPrChange w:id="668" w:author="Vojkovska Lenka" w:date="2021-02-24T11:01:00Z">
          <w:pPr>
            <w:outlineLvl w:val="3"/>
          </w:pPr>
        </w:pPrChange>
      </w:pPr>
      <w:del w:id="669" w:author="Vojkovska Lenka" w:date="2021-02-24T11:01:00Z">
        <w:r w:rsidRPr="00F90A03" w:rsidDel="00AC40F8">
          <w:rPr>
            <w:rFonts w:ascii="Arial" w:hAnsi="Arial" w:cs="Arial"/>
          </w:rPr>
          <w:delText>Ing. Klimunda</w:delText>
        </w:r>
        <w:r w:rsidDel="00AC40F8">
          <w:rPr>
            <w:rFonts w:ascii="Arial" w:hAnsi="Arial" w:cs="Arial"/>
          </w:rPr>
          <w:delText>-řeší se objevená nádrž ve Skleníku, stavba probíhá bez zádrhelů</w:delText>
        </w:r>
      </w:del>
    </w:p>
    <w:p w14:paraId="3E87F497" w14:textId="24D189BC" w:rsidR="00F90A03" w:rsidDel="00AC40F8" w:rsidRDefault="00F90A03" w:rsidP="00AC40F8">
      <w:pPr>
        <w:rPr>
          <w:del w:id="670" w:author="Vojkovska Lenka" w:date="2021-02-24T11:01:00Z"/>
          <w:rFonts w:ascii="Arial" w:hAnsi="Arial" w:cs="Arial"/>
        </w:rPr>
        <w:pPrChange w:id="671" w:author="Vojkovska Lenka" w:date="2021-02-24T11:01:00Z">
          <w:pPr>
            <w:outlineLvl w:val="3"/>
          </w:pPr>
        </w:pPrChange>
      </w:pPr>
      <w:del w:id="672" w:author="Vojkovska Lenka" w:date="2021-02-24T11:01:00Z"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  <w:delText xml:space="preserve">-kolaudace seniorského bydlení a MŠ, pokud se uvolní pracovní doba </w:delText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  <w:delText>magistrátu FM, mohou kolaudace proběhnout v příštím týdnu</w:delText>
        </w:r>
      </w:del>
    </w:p>
    <w:p w14:paraId="2AFE700C" w14:textId="1DA79593" w:rsidR="00F90A03" w:rsidDel="00AC40F8" w:rsidRDefault="00F90A03" w:rsidP="00AC40F8">
      <w:pPr>
        <w:rPr>
          <w:del w:id="673" w:author="Vojkovska Lenka" w:date="2021-02-24T11:01:00Z"/>
          <w:rFonts w:ascii="Arial" w:hAnsi="Arial" w:cs="Arial"/>
        </w:rPr>
        <w:pPrChange w:id="674" w:author="Vojkovska Lenka" w:date="2021-02-24T11:01:00Z">
          <w:pPr>
            <w:outlineLvl w:val="3"/>
          </w:pPr>
        </w:pPrChange>
      </w:pPr>
      <w:del w:id="675" w:author="Vojkovska Lenka" w:date="2021-02-24T11:01:00Z"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  <w:delText xml:space="preserve">-nájemní smlouva na pronájem bytů v seniorském bydlení je definitivně </w:delText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  <w:delText>připravena</w:delText>
        </w:r>
      </w:del>
    </w:p>
    <w:p w14:paraId="30C86B43" w14:textId="4B4AB4EB" w:rsidR="00F90A03" w:rsidDel="00AC40F8" w:rsidRDefault="00F90A03" w:rsidP="00AC40F8">
      <w:pPr>
        <w:rPr>
          <w:del w:id="676" w:author="Vojkovska Lenka" w:date="2021-02-24T11:01:00Z"/>
          <w:rFonts w:ascii="Arial" w:hAnsi="Arial" w:cs="Arial"/>
        </w:rPr>
        <w:pPrChange w:id="677" w:author="Vojkovska Lenka" w:date="2021-02-24T11:01:00Z">
          <w:pPr>
            <w:outlineLvl w:val="3"/>
          </w:pPr>
        </w:pPrChange>
      </w:pPr>
      <w:del w:id="678" w:author="Vojkovska Lenka" w:date="2021-02-24T11:01:00Z">
        <w:r w:rsidDel="00AC40F8">
          <w:rPr>
            <w:rFonts w:ascii="Arial" w:hAnsi="Arial" w:cs="Arial"/>
          </w:rPr>
          <w:delText>Ing. Bělík</w:delText>
        </w:r>
        <w:r w:rsidDel="00AC40F8">
          <w:rPr>
            <w:rFonts w:ascii="Arial" w:hAnsi="Arial" w:cs="Arial"/>
          </w:rPr>
          <w:tab/>
          <w:delText>-do příští RM by mělo být připravena VZ týkající se Hasičské zbrojnice</w:delText>
        </w:r>
      </w:del>
    </w:p>
    <w:p w14:paraId="0E7877CA" w14:textId="2F1DC479" w:rsidR="00F90A03" w:rsidDel="00AC40F8" w:rsidRDefault="00F90A03" w:rsidP="00AC40F8">
      <w:pPr>
        <w:rPr>
          <w:del w:id="679" w:author="Vojkovska Lenka" w:date="2021-02-24T11:01:00Z"/>
          <w:rFonts w:ascii="Arial" w:hAnsi="Arial" w:cs="Arial"/>
        </w:rPr>
        <w:pPrChange w:id="680" w:author="Vojkovska Lenka" w:date="2021-02-24T11:01:00Z">
          <w:pPr>
            <w:outlineLvl w:val="3"/>
          </w:pPr>
        </w:pPrChange>
      </w:pPr>
      <w:del w:id="681" w:author="Vojkovska Lenka" w:date="2021-02-24T11:01:00Z">
        <w:r w:rsidDel="00AC40F8">
          <w:rPr>
            <w:rFonts w:ascii="Arial" w:hAnsi="Arial" w:cs="Arial"/>
          </w:rPr>
          <w:delText>Ing. Michálek</w:delText>
        </w:r>
        <w:r w:rsidDel="00AC40F8">
          <w:rPr>
            <w:rFonts w:ascii="Arial" w:hAnsi="Arial" w:cs="Arial"/>
          </w:rPr>
          <w:tab/>
          <w:delText>-1/Q hospodaření plus 800 tis. Kč, pozor nutno dávat na 2 a3/Q</w:delText>
        </w:r>
      </w:del>
    </w:p>
    <w:p w14:paraId="552D412F" w14:textId="0DDD9564" w:rsidR="00F90A03" w:rsidDel="00AC40F8" w:rsidRDefault="00F90A03" w:rsidP="00AC40F8">
      <w:pPr>
        <w:rPr>
          <w:del w:id="682" w:author="Vojkovska Lenka" w:date="2021-02-24T11:01:00Z"/>
          <w:rFonts w:ascii="Arial" w:hAnsi="Arial" w:cs="Arial"/>
        </w:rPr>
        <w:pPrChange w:id="683" w:author="Vojkovska Lenka" w:date="2021-02-24T11:01:00Z">
          <w:pPr>
            <w:outlineLvl w:val="3"/>
          </w:pPr>
        </w:pPrChange>
      </w:pPr>
      <w:del w:id="684" w:author="Vojkovska Lenka" w:date="2021-02-24T11:01:00Z">
        <w:r w:rsidDel="00AC40F8">
          <w:rPr>
            <w:rFonts w:ascii="Arial" w:hAnsi="Arial" w:cs="Arial"/>
          </w:rPr>
          <w:delText>Mgr. Juhasová-krásné koše a lavičky v parku</w:delText>
        </w:r>
      </w:del>
    </w:p>
    <w:p w14:paraId="13777FFB" w14:textId="52CDDA60" w:rsidR="005E5074" w:rsidDel="00AC40F8" w:rsidRDefault="00F90A03" w:rsidP="00AC40F8">
      <w:pPr>
        <w:rPr>
          <w:del w:id="685" w:author="Vojkovska Lenka" w:date="2021-02-24T11:01:00Z"/>
          <w:rFonts w:ascii="Arial" w:hAnsi="Arial" w:cs="Arial"/>
        </w:rPr>
        <w:pPrChange w:id="686" w:author="Vojkovska Lenka" w:date="2021-02-24T11:01:00Z">
          <w:pPr>
            <w:outlineLvl w:val="3"/>
          </w:pPr>
        </w:pPrChange>
      </w:pPr>
      <w:del w:id="687" w:author="Vojkovska Lenka" w:date="2021-02-24T11:01:00Z">
        <w:r w:rsidDel="00AC40F8">
          <w:rPr>
            <w:rFonts w:ascii="Arial" w:hAnsi="Arial" w:cs="Arial"/>
          </w:rPr>
          <w:delText>Ing. Kremerová-bude se tvořit pořadník do seniors</w:delText>
        </w:r>
        <w:r w:rsidR="005E5074" w:rsidDel="00AC40F8">
          <w:rPr>
            <w:rFonts w:ascii="Arial" w:hAnsi="Arial" w:cs="Arial"/>
          </w:rPr>
          <w:delText xml:space="preserve">kého bydlení pokud bude nadpočet </w:delText>
        </w:r>
        <w:r w:rsidR="005E5074" w:rsidDel="00AC40F8">
          <w:rPr>
            <w:rFonts w:ascii="Arial" w:hAnsi="Arial" w:cs="Arial"/>
          </w:rPr>
          <w:tab/>
        </w:r>
        <w:r w:rsidR="005E5074" w:rsidDel="00AC40F8">
          <w:rPr>
            <w:rFonts w:ascii="Arial" w:hAnsi="Arial" w:cs="Arial"/>
          </w:rPr>
          <w:tab/>
        </w:r>
        <w:r w:rsidR="005E5074" w:rsidDel="00AC40F8">
          <w:rPr>
            <w:rFonts w:ascii="Arial" w:hAnsi="Arial" w:cs="Arial"/>
          </w:rPr>
          <w:tab/>
          <w:delText>žádostí?</w:delText>
        </w:r>
      </w:del>
    </w:p>
    <w:p w14:paraId="198931A8" w14:textId="22C39170" w:rsidR="005E5074" w:rsidDel="00AC40F8" w:rsidRDefault="005E5074" w:rsidP="00AC40F8">
      <w:pPr>
        <w:rPr>
          <w:del w:id="688" w:author="Vojkovska Lenka" w:date="2021-02-24T11:01:00Z"/>
          <w:rFonts w:ascii="Arial" w:hAnsi="Arial" w:cs="Arial"/>
        </w:rPr>
        <w:pPrChange w:id="689" w:author="Vojkovska Lenka" w:date="2021-02-24T11:01:00Z">
          <w:pPr>
            <w:outlineLvl w:val="3"/>
          </w:pPr>
        </w:pPrChange>
      </w:pPr>
      <w:del w:id="690" w:author="Vojkovska Lenka" w:date="2021-02-24T11:01:00Z">
        <w:r w:rsidDel="00AC40F8">
          <w:rPr>
            <w:rFonts w:ascii="Arial" w:hAnsi="Arial" w:cs="Arial"/>
          </w:rPr>
          <w:delText>Starosta</w:delText>
        </w:r>
        <w:r w:rsidDel="00AC40F8">
          <w:rPr>
            <w:rFonts w:ascii="Arial" w:hAnsi="Arial" w:cs="Arial"/>
          </w:rPr>
          <w:tab/>
          <w:delText>-standardem je pořadník, prozatím nejsou nové žádosti</w:delText>
        </w:r>
      </w:del>
    </w:p>
    <w:p w14:paraId="45A9B9C0" w14:textId="3B295575" w:rsidR="00F90A03" w:rsidDel="00AC40F8" w:rsidRDefault="005E5074" w:rsidP="00AC40F8">
      <w:pPr>
        <w:rPr>
          <w:del w:id="691" w:author="Vojkovska Lenka" w:date="2021-02-24T11:01:00Z"/>
          <w:rFonts w:ascii="Arial" w:hAnsi="Arial" w:cs="Arial"/>
        </w:rPr>
        <w:pPrChange w:id="692" w:author="Vojkovska Lenka" w:date="2021-02-24T11:01:00Z">
          <w:pPr>
            <w:outlineLvl w:val="3"/>
          </w:pPr>
        </w:pPrChange>
      </w:pPr>
      <w:del w:id="693" w:author="Vojkovska Lenka" w:date="2021-02-24T11:01:00Z">
        <w:r w:rsidDel="00AC40F8">
          <w:rPr>
            <w:rFonts w:ascii="Arial" w:hAnsi="Arial" w:cs="Arial"/>
          </w:rPr>
          <w:delText xml:space="preserve">Ing. Klimunda-žádosti jsou řazeny dle data podání, dle plnění kritérií a později se samostatně </w:delText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  <w:delText>posuzují</w:delText>
        </w:r>
        <w:r w:rsidR="00F90A03" w:rsidDel="00AC40F8">
          <w:rPr>
            <w:rFonts w:ascii="Arial" w:hAnsi="Arial" w:cs="Arial"/>
          </w:rPr>
          <w:delText xml:space="preserve"> </w:delText>
        </w:r>
      </w:del>
    </w:p>
    <w:p w14:paraId="5D682B19" w14:textId="5B17EACD" w:rsidR="005E5074" w:rsidDel="00AC40F8" w:rsidRDefault="005E5074" w:rsidP="00AC40F8">
      <w:pPr>
        <w:rPr>
          <w:del w:id="694" w:author="Vojkovska Lenka" w:date="2021-02-24T11:01:00Z"/>
          <w:rFonts w:ascii="Arial" w:hAnsi="Arial" w:cs="Arial"/>
        </w:rPr>
        <w:pPrChange w:id="695" w:author="Vojkovska Lenka" w:date="2021-02-24T11:01:00Z">
          <w:pPr>
            <w:outlineLvl w:val="3"/>
          </w:pPr>
        </w:pPrChange>
      </w:pPr>
      <w:del w:id="696" w:author="Vojkovska Lenka" w:date="2021-02-24T11:01:00Z">
        <w:r w:rsidDel="00AC40F8">
          <w:rPr>
            <w:rFonts w:ascii="Arial" w:hAnsi="Arial" w:cs="Arial"/>
          </w:rPr>
          <w:delText>Starosta</w:delText>
        </w:r>
        <w:r w:rsidDel="00AC40F8">
          <w:rPr>
            <w:rFonts w:ascii="Arial" w:hAnsi="Arial" w:cs="Arial"/>
          </w:rPr>
          <w:tab/>
          <w:delText>-je potřeba urychleně získávat finanční prostředky z nájmů, brzdí kolaudace</w:delText>
        </w:r>
      </w:del>
    </w:p>
    <w:p w14:paraId="078E0E26" w14:textId="37F8D204" w:rsidR="005E5074" w:rsidDel="00AC40F8" w:rsidRDefault="005E5074" w:rsidP="00AC40F8">
      <w:pPr>
        <w:rPr>
          <w:del w:id="697" w:author="Vojkovska Lenka" w:date="2021-02-24T11:01:00Z"/>
          <w:rFonts w:ascii="Arial" w:hAnsi="Arial" w:cs="Arial"/>
        </w:rPr>
        <w:pPrChange w:id="698" w:author="Vojkovska Lenka" w:date="2021-02-24T11:01:00Z">
          <w:pPr>
            <w:outlineLvl w:val="3"/>
          </w:pPr>
        </w:pPrChange>
      </w:pPr>
      <w:del w:id="699" w:author="Vojkovska Lenka" w:date="2021-02-24T11:01:00Z">
        <w:r w:rsidDel="00AC40F8">
          <w:rPr>
            <w:rFonts w:ascii="Arial" w:hAnsi="Arial" w:cs="Arial"/>
          </w:rPr>
          <w:delText>Kunát</w:delText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  <w:delText>-uvažuje ZŠ o otevření prvního stupně?</w:delText>
        </w:r>
      </w:del>
    </w:p>
    <w:p w14:paraId="018C4836" w14:textId="405CE476" w:rsidR="005E5074" w:rsidDel="00AC40F8" w:rsidRDefault="005E5074" w:rsidP="00AC40F8">
      <w:pPr>
        <w:rPr>
          <w:del w:id="700" w:author="Vojkovska Lenka" w:date="2021-02-24T11:01:00Z"/>
          <w:rFonts w:ascii="Arial" w:hAnsi="Arial" w:cs="Arial"/>
        </w:rPr>
        <w:pPrChange w:id="701" w:author="Vojkovska Lenka" w:date="2021-02-24T11:01:00Z">
          <w:pPr>
            <w:outlineLvl w:val="3"/>
          </w:pPr>
        </w:pPrChange>
      </w:pPr>
      <w:del w:id="702" w:author="Vojkovska Lenka" w:date="2021-02-24T11:01:00Z">
        <w:r w:rsidDel="00AC40F8">
          <w:rPr>
            <w:rFonts w:ascii="Arial" w:hAnsi="Arial" w:cs="Arial"/>
          </w:rPr>
          <w:delText>Mgr. Juhasová-v pondělí proběhne porada</w:delText>
        </w:r>
      </w:del>
    </w:p>
    <w:p w14:paraId="23963FAB" w14:textId="7B336B22" w:rsidR="005E5074" w:rsidDel="00AC40F8" w:rsidRDefault="005E5074" w:rsidP="00AC40F8">
      <w:pPr>
        <w:rPr>
          <w:del w:id="703" w:author="Vojkovska Lenka" w:date="2021-02-24T11:01:00Z"/>
          <w:rFonts w:ascii="Arial" w:hAnsi="Arial" w:cs="Arial"/>
        </w:rPr>
        <w:pPrChange w:id="704" w:author="Vojkovska Lenka" w:date="2021-02-24T11:01:00Z">
          <w:pPr>
            <w:outlineLvl w:val="3"/>
          </w:pPr>
        </w:pPrChange>
      </w:pPr>
      <w:del w:id="705" w:author="Vojkovska Lenka" w:date="2021-02-24T11:01:00Z">
        <w:r w:rsidDel="00AC40F8">
          <w:rPr>
            <w:rFonts w:ascii="Arial" w:hAnsi="Arial" w:cs="Arial"/>
          </w:rPr>
          <w:delText>Starosta</w:delText>
        </w:r>
        <w:r w:rsidDel="00AC40F8">
          <w:rPr>
            <w:rFonts w:ascii="Arial" w:hAnsi="Arial" w:cs="Arial"/>
          </w:rPr>
          <w:tab/>
          <w:delText xml:space="preserve">-škola zvládá výuku na dálku velmi dobře, děti se zapojují zcela běžně, i když </w:delText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  <w:delText>někdy pouze přes telefony. Stejný způsob výuky využívá i ZUŠ.</w:delText>
        </w:r>
      </w:del>
    </w:p>
    <w:p w14:paraId="2166469C" w14:textId="2521A5AA" w:rsidR="005E5074" w:rsidRPr="00F90A03" w:rsidDel="00AC40F8" w:rsidRDefault="005E5074" w:rsidP="00AC40F8">
      <w:pPr>
        <w:rPr>
          <w:del w:id="706" w:author="Vojkovska Lenka" w:date="2021-02-24T11:01:00Z"/>
          <w:rFonts w:ascii="Arial" w:hAnsi="Arial" w:cs="Arial"/>
        </w:rPr>
        <w:pPrChange w:id="707" w:author="Vojkovska Lenka" w:date="2021-02-24T11:01:00Z">
          <w:pPr>
            <w:outlineLvl w:val="3"/>
          </w:pPr>
        </w:pPrChange>
      </w:pPr>
      <w:del w:id="708" w:author="Vojkovska Lenka" w:date="2021-02-24T11:01:00Z"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  <w:delText xml:space="preserve">-doposud se neurčoval školní obvod, důvodem byla naplněnost školy, </w:delText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  <w:delText>z uvedeného důvodu se nebude ani nadále školní obvod určovat.</w:delText>
        </w:r>
      </w:del>
    </w:p>
    <w:bookmarkEnd w:id="561"/>
    <w:p w14:paraId="45BC3638" w14:textId="16DD33F7" w:rsidR="00E05A07" w:rsidDel="00AC40F8" w:rsidRDefault="00E05A07" w:rsidP="00AC40F8">
      <w:pPr>
        <w:rPr>
          <w:del w:id="709" w:author="Vojkovska Lenka" w:date="2021-02-24T11:01:00Z"/>
          <w:rFonts w:ascii="Arial" w:hAnsi="Arial" w:cs="Arial"/>
          <w:b/>
          <w:bCs/>
        </w:rPr>
        <w:pPrChange w:id="710" w:author="Vojkovska Lenka" w:date="2021-02-24T11:01:00Z">
          <w:pPr>
            <w:tabs>
              <w:tab w:val="left" w:pos="0"/>
              <w:tab w:val="left" w:pos="426"/>
              <w:tab w:val="left" w:pos="4815"/>
              <w:tab w:val="left" w:pos="5385"/>
            </w:tabs>
            <w:jc w:val="both"/>
          </w:pPr>
        </w:pPrChange>
      </w:pPr>
    </w:p>
    <w:p w14:paraId="6078E88B" w14:textId="00048D94" w:rsidR="00E05A07" w:rsidRPr="008D2CCF" w:rsidDel="00AC40F8" w:rsidRDefault="00E05A07" w:rsidP="00AC40F8">
      <w:pPr>
        <w:rPr>
          <w:del w:id="711" w:author="Vojkovska Lenka" w:date="2021-02-24T11:01:00Z"/>
          <w:rFonts w:ascii="Arial" w:hAnsi="Arial" w:cs="Arial"/>
          <w:b/>
          <w:bCs/>
        </w:rPr>
        <w:pPrChange w:id="712" w:author="Vojkovska Lenka" w:date="2021-02-24T11:01:00Z">
          <w:pPr>
            <w:tabs>
              <w:tab w:val="left" w:pos="0"/>
              <w:tab w:val="left" w:pos="426"/>
              <w:tab w:val="left" w:pos="4815"/>
              <w:tab w:val="left" w:pos="5385"/>
            </w:tabs>
            <w:jc w:val="both"/>
          </w:pPr>
        </w:pPrChange>
      </w:pPr>
    </w:p>
    <w:p w14:paraId="197E1369" w14:textId="36E4CD6C" w:rsidR="00E05A07" w:rsidRPr="008D2CCF" w:rsidDel="00AC40F8" w:rsidRDefault="00E05A07" w:rsidP="00AC40F8">
      <w:pPr>
        <w:rPr>
          <w:del w:id="713" w:author="Vojkovska Lenka" w:date="2021-02-24T11:01:00Z"/>
          <w:rFonts w:ascii="Arial" w:hAnsi="Arial" w:cs="Arial"/>
        </w:rPr>
        <w:pPrChange w:id="714" w:author="Vojkovska Lenka" w:date="2021-02-24T11:01:00Z">
          <w:pPr>
            <w:tabs>
              <w:tab w:val="left" w:pos="0"/>
              <w:tab w:val="left" w:pos="426"/>
              <w:tab w:val="left" w:pos="4815"/>
              <w:tab w:val="left" w:pos="5385"/>
            </w:tabs>
            <w:jc w:val="both"/>
          </w:pPr>
        </w:pPrChange>
      </w:pPr>
      <w:del w:id="715" w:author="Vojkovska Lenka" w:date="2021-02-24T11:01:00Z">
        <w:r w:rsidRPr="008D2CCF" w:rsidDel="00AC40F8">
          <w:rPr>
            <w:rFonts w:ascii="Arial" w:hAnsi="Arial" w:cs="Arial"/>
          </w:rPr>
          <w:delText>Zapsal: Ing. Václav Bukovský</w:delText>
        </w:r>
      </w:del>
    </w:p>
    <w:p w14:paraId="14BB60BD" w14:textId="02A976C3" w:rsidR="00E05A07" w:rsidDel="00AC40F8" w:rsidRDefault="00E05A07" w:rsidP="00AC40F8">
      <w:pPr>
        <w:rPr>
          <w:del w:id="716" w:author="Vojkovska Lenka" w:date="2021-02-24T11:01:00Z"/>
          <w:rFonts w:ascii="Arial" w:hAnsi="Arial" w:cs="Arial"/>
        </w:rPr>
        <w:pPrChange w:id="717" w:author="Vojkovska Lenka" w:date="2021-02-24T11:01:00Z">
          <w:pPr>
            <w:tabs>
              <w:tab w:val="left" w:pos="0"/>
              <w:tab w:val="left" w:pos="426"/>
              <w:tab w:val="left" w:pos="4815"/>
              <w:tab w:val="left" w:pos="5385"/>
            </w:tabs>
            <w:jc w:val="both"/>
          </w:pPr>
        </w:pPrChange>
      </w:pPr>
    </w:p>
    <w:p w14:paraId="52FC4A10" w14:textId="71983F4D" w:rsidR="00AC639D" w:rsidDel="00AC40F8" w:rsidRDefault="00E05A07" w:rsidP="00AC40F8">
      <w:pPr>
        <w:rPr>
          <w:del w:id="718" w:author="Vojkovska Lenka" w:date="2021-02-24T11:01:00Z"/>
          <w:rFonts w:ascii="Arial" w:hAnsi="Arial" w:cs="Arial"/>
        </w:rPr>
        <w:pPrChange w:id="719" w:author="Vojkovska Lenka" w:date="2021-02-24T11:01:00Z">
          <w:pPr>
            <w:tabs>
              <w:tab w:val="left" w:pos="0"/>
              <w:tab w:val="left" w:pos="426"/>
              <w:tab w:val="left" w:pos="4815"/>
              <w:tab w:val="left" w:pos="5385"/>
            </w:tabs>
            <w:jc w:val="both"/>
          </w:pPr>
        </w:pPrChange>
      </w:pPr>
      <w:del w:id="720" w:author="Vojkovska Lenka" w:date="2021-02-24T11:01:00Z">
        <w:r w:rsidDel="00AC40F8">
          <w:rPr>
            <w:rFonts w:ascii="Arial" w:hAnsi="Arial" w:cs="Arial"/>
          </w:rPr>
          <w:delText>Ověřovatel zápisu a usnesení:</w:delText>
        </w:r>
      </w:del>
    </w:p>
    <w:p w14:paraId="737AF1F9" w14:textId="2E8094CA" w:rsidR="00E05A07" w:rsidDel="00AC40F8" w:rsidRDefault="00E05A07" w:rsidP="00AC40F8">
      <w:pPr>
        <w:rPr>
          <w:del w:id="721" w:author="Vojkovska Lenka" w:date="2021-02-24T11:01:00Z"/>
          <w:rFonts w:ascii="Arial" w:hAnsi="Arial" w:cs="Arial"/>
        </w:rPr>
        <w:pPrChange w:id="722" w:author="Vojkovska Lenka" w:date="2021-02-24T11:01:00Z">
          <w:pPr>
            <w:tabs>
              <w:tab w:val="left" w:pos="0"/>
              <w:tab w:val="left" w:pos="426"/>
              <w:tab w:val="left" w:pos="4815"/>
              <w:tab w:val="left" w:pos="5385"/>
            </w:tabs>
            <w:jc w:val="both"/>
          </w:pPr>
        </w:pPrChange>
      </w:pPr>
      <w:del w:id="723" w:author="Vojkovska Lenka" w:date="2021-02-24T11:01:00Z">
        <w:r w:rsidDel="00AC40F8">
          <w:rPr>
            <w:rFonts w:ascii="Arial" w:hAnsi="Arial" w:cs="Arial"/>
          </w:rPr>
          <w:tab/>
        </w:r>
      </w:del>
    </w:p>
    <w:p w14:paraId="4EA1C9F4" w14:textId="3B38E2E6" w:rsidR="00E05A07" w:rsidDel="00AC40F8" w:rsidRDefault="00E05A07" w:rsidP="00AC40F8">
      <w:pPr>
        <w:rPr>
          <w:del w:id="724" w:author="Vojkovska Lenka" w:date="2021-02-24T11:01:00Z"/>
          <w:rFonts w:ascii="Arial" w:hAnsi="Arial" w:cs="Arial"/>
        </w:rPr>
        <w:pPrChange w:id="725" w:author="Vojkovska Lenka" w:date="2021-02-24T11:01:00Z">
          <w:pPr>
            <w:tabs>
              <w:tab w:val="left" w:pos="0"/>
              <w:tab w:val="left" w:pos="426"/>
              <w:tab w:val="left" w:pos="4815"/>
              <w:tab w:val="left" w:pos="5385"/>
            </w:tabs>
            <w:jc w:val="both"/>
          </w:pPr>
        </w:pPrChange>
      </w:pPr>
      <w:del w:id="726" w:author="Vojkovska Lenka" w:date="2021-02-24T11:01:00Z">
        <w:r w:rsidDel="00AC40F8">
          <w:rPr>
            <w:rFonts w:ascii="Arial" w:hAnsi="Arial" w:cs="Arial"/>
          </w:rPr>
          <w:tab/>
          <w:delText xml:space="preserve">                                  </w:delText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  <w:delText xml:space="preserve">       Petr Baďura </w:delText>
        </w:r>
      </w:del>
    </w:p>
    <w:p w14:paraId="2FCD7015" w14:textId="7A0CCAF3" w:rsidR="00E05A07" w:rsidRPr="00465D25" w:rsidRDefault="00E05A07" w:rsidP="00AC40F8">
      <w:pPr>
        <w:rPr>
          <w:rFonts w:ascii="Arial" w:hAnsi="Arial" w:cs="Arial"/>
        </w:rPr>
        <w:pPrChange w:id="727" w:author="Vojkovska Lenka" w:date="2021-02-24T11:01:00Z">
          <w:pPr>
            <w:tabs>
              <w:tab w:val="left" w:pos="0"/>
              <w:tab w:val="left" w:pos="426"/>
              <w:tab w:val="left" w:pos="4815"/>
              <w:tab w:val="left" w:pos="5385"/>
            </w:tabs>
            <w:jc w:val="both"/>
          </w:pPr>
        </w:pPrChange>
      </w:pPr>
      <w:del w:id="728" w:author="Vojkovska Lenka" w:date="2021-02-24T11:01:00Z">
        <w:r w:rsidDel="00AC40F8">
          <w:rPr>
            <w:rFonts w:ascii="Arial" w:hAnsi="Arial" w:cs="Arial"/>
          </w:rPr>
          <w:delText xml:space="preserve">          Ing. Milan Klimunda</w:delText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</w:r>
        <w:r w:rsidDel="00AC40F8">
          <w:rPr>
            <w:rFonts w:ascii="Arial" w:hAnsi="Arial" w:cs="Arial"/>
          </w:rPr>
          <w:tab/>
          <w:delText>starosta</w:delText>
        </w:r>
        <w:r w:rsidR="00AC639D" w:rsidDel="00AC40F8">
          <w:rPr>
            <w:rFonts w:ascii="Arial" w:hAnsi="Arial" w:cs="Arial"/>
          </w:rPr>
          <w:delText xml:space="preserve"> </w:delText>
        </w:r>
        <w:r w:rsidDel="00AC40F8">
          <w:rPr>
            <w:rFonts w:ascii="Arial" w:hAnsi="Arial" w:cs="Arial"/>
          </w:rPr>
          <w:delText>Města Paskov</w:delText>
        </w:r>
        <w:r w:rsidDel="00AC40F8">
          <w:rPr>
            <w:rFonts w:ascii="Arial" w:hAnsi="Arial" w:cs="Arial"/>
          </w:rPr>
          <w:tab/>
        </w:r>
      </w:del>
    </w:p>
    <w:p w14:paraId="4E74F3B0" w14:textId="77777777" w:rsidR="00E05A07" w:rsidRPr="00E05A07" w:rsidRDefault="00E05A07" w:rsidP="00E05A07"/>
    <w:sectPr w:rsidR="00E05A07" w:rsidRPr="00E05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434E3" w14:textId="77777777" w:rsidR="00711C44" w:rsidRDefault="00711C44" w:rsidP="007563CF">
      <w:pPr>
        <w:spacing w:after="0" w:line="240" w:lineRule="auto"/>
      </w:pPr>
      <w:r>
        <w:separator/>
      </w:r>
    </w:p>
  </w:endnote>
  <w:endnote w:type="continuationSeparator" w:id="0">
    <w:p w14:paraId="164DF18D" w14:textId="77777777" w:rsidR="00711C44" w:rsidRDefault="00711C44" w:rsidP="0075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BDF51" w14:textId="77777777" w:rsidR="00AC40F8" w:rsidRDefault="00AC40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4773B" w14:textId="7DE498E4" w:rsidR="001574AE" w:rsidRDefault="001574AE" w:rsidP="001574AE">
    <w:pPr>
      <w:pStyle w:val="Zpat"/>
      <w:jc w:val="center"/>
    </w:pPr>
  </w:p>
  <w:p w14:paraId="0370C91E" w14:textId="68E64B52" w:rsidR="00125526" w:rsidRDefault="00125526" w:rsidP="00125526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1A07D" w14:textId="77777777" w:rsidR="00AC40F8" w:rsidRDefault="00AC40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BC1B8" w14:textId="77777777" w:rsidR="00711C44" w:rsidRDefault="00711C44" w:rsidP="007563CF">
      <w:pPr>
        <w:spacing w:after="0" w:line="240" w:lineRule="auto"/>
      </w:pPr>
      <w:r>
        <w:separator/>
      </w:r>
    </w:p>
  </w:footnote>
  <w:footnote w:type="continuationSeparator" w:id="0">
    <w:p w14:paraId="29CB8156" w14:textId="77777777" w:rsidR="00711C44" w:rsidRDefault="00711C44" w:rsidP="0075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2766D" w14:textId="77777777" w:rsidR="00AC40F8" w:rsidRDefault="00AC40F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6C2F4" w14:textId="528CE2B6" w:rsidR="007563CF" w:rsidRPr="007563CF" w:rsidRDefault="007563CF" w:rsidP="007563CF">
    <w:pPr>
      <w:pStyle w:val="Zhlav"/>
      <w:jc w:val="center"/>
      <w:rPr>
        <w:b/>
        <w:bCs/>
        <w:i/>
        <w:iCs/>
        <w:sz w:val="28"/>
        <w:szCs w:val="28"/>
      </w:rPr>
    </w:pPr>
    <w:del w:id="729" w:author="Vojkovska Lenka" w:date="2021-02-24T11:00:00Z">
      <w:r w:rsidRPr="007563CF" w:rsidDel="00AC40F8">
        <w:rPr>
          <w:b/>
          <w:bCs/>
          <w:i/>
          <w:iCs/>
          <w:sz w:val="28"/>
          <w:szCs w:val="28"/>
        </w:rPr>
        <w:delText>Zápis a Usnesení z</w:delText>
      </w:r>
    </w:del>
    <w:ins w:id="730" w:author="Vojkovska Lenka" w:date="2021-02-24T11:00:00Z">
      <w:r w:rsidR="00AC40F8">
        <w:rPr>
          <w:b/>
          <w:bCs/>
          <w:i/>
          <w:iCs/>
          <w:sz w:val="28"/>
          <w:szCs w:val="28"/>
        </w:rPr>
        <w:t xml:space="preserve">Program </w:t>
      </w:r>
    </w:ins>
    <w:r w:rsidRPr="007563CF">
      <w:rPr>
        <w:b/>
        <w:bCs/>
        <w:i/>
        <w:iCs/>
        <w:sz w:val="28"/>
        <w:szCs w:val="28"/>
      </w:rPr>
      <w:t> 38. schůze</w:t>
    </w:r>
  </w:p>
  <w:p w14:paraId="0AAC38B1" w14:textId="0FA51F9A" w:rsidR="007563CF" w:rsidRDefault="007563CF" w:rsidP="007563CF">
    <w:pPr>
      <w:pStyle w:val="Zhlav"/>
      <w:jc w:val="center"/>
      <w:rPr>
        <w:b/>
        <w:bCs/>
        <w:i/>
        <w:iCs/>
        <w:sz w:val="28"/>
        <w:szCs w:val="28"/>
      </w:rPr>
    </w:pPr>
    <w:bookmarkStart w:id="731" w:name="_GoBack"/>
    <w:r w:rsidRPr="007563CF">
      <w:rPr>
        <w:b/>
        <w:bCs/>
        <w:i/>
        <w:iCs/>
        <w:sz w:val="28"/>
        <w:szCs w:val="28"/>
      </w:rPr>
      <w:t>Rady města Paskov ze dne 15.4.2020</w:t>
    </w:r>
  </w:p>
  <w:bookmarkEnd w:id="731"/>
  <w:p w14:paraId="4CBA1D27" w14:textId="188915B1" w:rsidR="00A11B11" w:rsidRPr="007563CF" w:rsidRDefault="00A11B11" w:rsidP="00A11B11">
    <w:pPr>
      <w:pStyle w:val="Zhlav"/>
      <w:rPr>
        <w:b/>
        <w:bCs/>
        <w:i/>
        <w:i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F8E39" w14:textId="77777777" w:rsidR="00AC40F8" w:rsidRDefault="00AC40F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3BD7"/>
    <w:multiLevelType w:val="multilevel"/>
    <w:tmpl w:val="C762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E5610C"/>
    <w:multiLevelType w:val="hybridMultilevel"/>
    <w:tmpl w:val="027EDFEA"/>
    <w:lvl w:ilvl="0" w:tplc="9CDE74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60AB0"/>
    <w:multiLevelType w:val="hybridMultilevel"/>
    <w:tmpl w:val="098233AA"/>
    <w:lvl w:ilvl="0" w:tplc="796806A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C190A"/>
    <w:multiLevelType w:val="hybridMultilevel"/>
    <w:tmpl w:val="1714AAB0"/>
    <w:lvl w:ilvl="0" w:tplc="12F8FD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16AE6"/>
    <w:multiLevelType w:val="hybridMultilevel"/>
    <w:tmpl w:val="40A67D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D580C"/>
    <w:multiLevelType w:val="hybridMultilevel"/>
    <w:tmpl w:val="AE32580E"/>
    <w:lvl w:ilvl="0" w:tplc="04050017">
      <w:start w:val="1"/>
      <w:numFmt w:val="lowerLetter"/>
      <w:lvlText w:val="%1)"/>
      <w:lvlJc w:val="left"/>
      <w:pPr>
        <w:ind w:left="6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9" w:hanging="360"/>
      </w:pPr>
    </w:lvl>
    <w:lvl w:ilvl="2" w:tplc="0405001B" w:tentative="1">
      <w:start w:val="1"/>
      <w:numFmt w:val="lowerRoman"/>
      <w:lvlText w:val="%3."/>
      <w:lvlJc w:val="right"/>
      <w:pPr>
        <w:ind w:left="2059" w:hanging="180"/>
      </w:pPr>
    </w:lvl>
    <w:lvl w:ilvl="3" w:tplc="0405000F" w:tentative="1">
      <w:start w:val="1"/>
      <w:numFmt w:val="decimal"/>
      <w:lvlText w:val="%4."/>
      <w:lvlJc w:val="left"/>
      <w:pPr>
        <w:ind w:left="2779" w:hanging="360"/>
      </w:pPr>
    </w:lvl>
    <w:lvl w:ilvl="4" w:tplc="04050019" w:tentative="1">
      <w:start w:val="1"/>
      <w:numFmt w:val="lowerLetter"/>
      <w:lvlText w:val="%5."/>
      <w:lvlJc w:val="left"/>
      <w:pPr>
        <w:ind w:left="3499" w:hanging="360"/>
      </w:pPr>
    </w:lvl>
    <w:lvl w:ilvl="5" w:tplc="0405001B" w:tentative="1">
      <w:start w:val="1"/>
      <w:numFmt w:val="lowerRoman"/>
      <w:lvlText w:val="%6."/>
      <w:lvlJc w:val="right"/>
      <w:pPr>
        <w:ind w:left="4219" w:hanging="180"/>
      </w:pPr>
    </w:lvl>
    <w:lvl w:ilvl="6" w:tplc="0405000F" w:tentative="1">
      <w:start w:val="1"/>
      <w:numFmt w:val="decimal"/>
      <w:lvlText w:val="%7."/>
      <w:lvlJc w:val="left"/>
      <w:pPr>
        <w:ind w:left="4939" w:hanging="360"/>
      </w:pPr>
    </w:lvl>
    <w:lvl w:ilvl="7" w:tplc="04050019" w:tentative="1">
      <w:start w:val="1"/>
      <w:numFmt w:val="lowerLetter"/>
      <w:lvlText w:val="%8."/>
      <w:lvlJc w:val="left"/>
      <w:pPr>
        <w:ind w:left="5659" w:hanging="360"/>
      </w:pPr>
    </w:lvl>
    <w:lvl w:ilvl="8" w:tplc="040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7" w15:restartNumberingAfterBreak="0">
    <w:nsid w:val="44720294"/>
    <w:multiLevelType w:val="hybridMultilevel"/>
    <w:tmpl w:val="25906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A00BB"/>
    <w:multiLevelType w:val="hybridMultilevel"/>
    <w:tmpl w:val="D1347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115B5"/>
    <w:multiLevelType w:val="hybridMultilevel"/>
    <w:tmpl w:val="7D2A4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962E8"/>
    <w:multiLevelType w:val="hybridMultilevel"/>
    <w:tmpl w:val="4904886A"/>
    <w:lvl w:ilvl="0" w:tplc="B4E68E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ojkovska Lenka">
    <w15:presenceInfo w15:providerId="AD" w15:userId="S-1-5-21-4087210937-831787510-4033653271-1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CF"/>
    <w:rsid w:val="000048D5"/>
    <w:rsid w:val="00013A5F"/>
    <w:rsid w:val="000560F9"/>
    <w:rsid w:val="000770D2"/>
    <w:rsid w:val="00125526"/>
    <w:rsid w:val="001574AE"/>
    <w:rsid w:val="002705B5"/>
    <w:rsid w:val="00386E8A"/>
    <w:rsid w:val="003B3988"/>
    <w:rsid w:val="003B3A5F"/>
    <w:rsid w:val="003E17DB"/>
    <w:rsid w:val="00406629"/>
    <w:rsid w:val="004B3AA1"/>
    <w:rsid w:val="00542B6F"/>
    <w:rsid w:val="00565EEF"/>
    <w:rsid w:val="005E5074"/>
    <w:rsid w:val="00634A90"/>
    <w:rsid w:val="00682B88"/>
    <w:rsid w:val="00683BE7"/>
    <w:rsid w:val="00711C44"/>
    <w:rsid w:val="007563CF"/>
    <w:rsid w:val="00761827"/>
    <w:rsid w:val="0076358C"/>
    <w:rsid w:val="007B0C33"/>
    <w:rsid w:val="00804D7C"/>
    <w:rsid w:val="00846F20"/>
    <w:rsid w:val="00890BA9"/>
    <w:rsid w:val="00901654"/>
    <w:rsid w:val="009B0A4D"/>
    <w:rsid w:val="00A11B11"/>
    <w:rsid w:val="00A31703"/>
    <w:rsid w:val="00A805C0"/>
    <w:rsid w:val="00AC40F8"/>
    <w:rsid w:val="00AC639D"/>
    <w:rsid w:val="00AE1AF5"/>
    <w:rsid w:val="00B41509"/>
    <w:rsid w:val="00B55089"/>
    <w:rsid w:val="00B86B59"/>
    <w:rsid w:val="00C45B70"/>
    <w:rsid w:val="00CC0D48"/>
    <w:rsid w:val="00D25991"/>
    <w:rsid w:val="00D42468"/>
    <w:rsid w:val="00D66D9A"/>
    <w:rsid w:val="00DE096B"/>
    <w:rsid w:val="00E05A07"/>
    <w:rsid w:val="00E61744"/>
    <w:rsid w:val="00E709FB"/>
    <w:rsid w:val="00E70ACE"/>
    <w:rsid w:val="00ED2F2C"/>
    <w:rsid w:val="00EE5CAA"/>
    <w:rsid w:val="00F15F11"/>
    <w:rsid w:val="00F6371C"/>
    <w:rsid w:val="00F9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A954"/>
  <w15:chartTrackingRefBased/>
  <w15:docId w15:val="{8268D478-7964-4198-ACD2-1FB51DA9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18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3CF"/>
  </w:style>
  <w:style w:type="paragraph" w:styleId="Zpat">
    <w:name w:val="footer"/>
    <w:basedOn w:val="Normln"/>
    <w:link w:val="ZpatChar"/>
    <w:uiPriority w:val="99"/>
    <w:unhideWhenUsed/>
    <w:rsid w:val="0075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3CF"/>
  </w:style>
  <w:style w:type="character" w:customStyle="1" w:styleId="Nadpis1Char">
    <w:name w:val="Nadpis 1 Char"/>
    <w:basedOn w:val="Standardnpsmoodstavce"/>
    <w:link w:val="Nadpis1"/>
    <w:uiPriority w:val="9"/>
    <w:rsid w:val="007618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61827"/>
    <w:pPr>
      <w:ind w:left="720"/>
      <w:contextualSpacing/>
    </w:pPr>
  </w:style>
  <w:style w:type="table" w:styleId="Mkatabulky">
    <w:name w:val="Table Grid"/>
    <w:basedOn w:val="Normlntabulka"/>
    <w:uiPriority w:val="59"/>
    <w:rsid w:val="00B5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E1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AF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B39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9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9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9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39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2427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Bukovsky Vaclav</dc:creator>
  <cp:keywords/>
  <dc:description/>
  <cp:lastModifiedBy>Vojkovska Lenka</cp:lastModifiedBy>
  <cp:revision>4</cp:revision>
  <cp:lastPrinted>2020-04-17T06:29:00Z</cp:lastPrinted>
  <dcterms:created xsi:type="dcterms:W3CDTF">2021-02-24T10:00:00Z</dcterms:created>
  <dcterms:modified xsi:type="dcterms:W3CDTF">2021-02-24T10:01:00Z</dcterms:modified>
</cp:coreProperties>
</file>