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C7879" w14:textId="69E21E56" w:rsidR="0077526D" w:rsidDel="00F906F8" w:rsidRDefault="0077526D" w:rsidP="0077526D">
      <w:pPr>
        <w:rPr>
          <w:del w:id="0" w:author="Vojkovska Lenka" w:date="2021-02-24T13:09:00Z"/>
          <w:rFonts w:ascii="Arial" w:hAnsi="Arial" w:cs="Arial"/>
        </w:rPr>
      </w:pPr>
      <w:del w:id="1" w:author="Vojkovska Lenka" w:date="2021-02-24T13:09:00Z">
        <w:r w:rsidRPr="00F15F11" w:rsidDel="00F906F8">
          <w:rPr>
            <w:rFonts w:ascii="Arial" w:hAnsi="Arial" w:cs="Arial"/>
          </w:rPr>
          <w:delText>Jednání Rady města bylo zahájeno v 16,</w:delText>
        </w:r>
        <w:r w:rsidR="001E1BE0" w:rsidDel="00F906F8">
          <w:rPr>
            <w:rFonts w:ascii="Arial" w:hAnsi="Arial" w:cs="Arial"/>
          </w:rPr>
          <w:delText>30</w:delText>
        </w:r>
        <w:r w:rsidRPr="00F15F11" w:rsidDel="00F906F8">
          <w:rPr>
            <w:rFonts w:ascii="Arial" w:hAnsi="Arial" w:cs="Arial"/>
          </w:rPr>
          <w:delText xml:space="preserve"> hodin a ukončeno v</w:delText>
        </w:r>
        <w:r w:rsidR="00B32BF9" w:rsidDel="00F906F8">
          <w:rPr>
            <w:rFonts w:ascii="Arial" w:hAnsi="Arial" w:cs="Arial"/>
          </w:rPr>
          <w:delText> </w:delText>
        </w:r>
        <w:r w:rsidR="00296280" w:rsidDel="00F906F8">
          <w:rPr>
            <w:rFonts w:ascii="Arial" w:hAnsi="Arial" w:cs="Arial"/>
          </w:rPr>
          <w:delText>1</w:delText>
        </w:r>
        <w:r w:rsidR="00DC6986" w:rsidDel="00F906F8">
          <w:rPr>
            <w:rFonts w:ascii="Arial" w:hAnsi="Arial" w:cs="Arial"/>
          </w:rPr>
          <w:delText>8</w:delText>
        </w:r>
        <w:r w:rsidR="00B32BF9" w:rsidDel="00F906F8">
          <w:rPr>
            <w:rFonts w:ascii="Arial" w:hAnsi="Arial" w:cs="Arial"/>
          </w:rPr>
          <w:delText>,</w:delText>
        </w:r>
        <w:r w:rsidR="0021049B" w:rsidDel="00F906F8">
          <w:rPr>
            <w:rFonts w:ascii="Arial" w:hAnsi="Arial" w:cs="Arial"/>
          </w:rPr>
          <w:delText>15</w:delText>
        </w:r>
        <w:r w:rsidR="00B23122" w:rsidDel="00F906F8">
          <w:rPr>
            <w:rFonts w:ascii="Arial" w:hAnsi="Arial" w:cs="Arial"/>
          </w:rPr>
          <w:delText xml:space="preserve"> </w:delText>
        </w:r>
        <w:r w:rsidRPr="00F15F11" w:rsidDel="00F906F8">
          <w:rPr>
            <w:rFonts w:ascii="Arial" w:hAnsi="Arial" w:cs="Arial"/>
          </w:rPr>
          <w:delText>hodin.</w:delText>
        </w:r>
      </w:del>
    </w:p>
    <w:p w14:paraId="73269F1C" w14:textId="22B2B31E" w:rsidR="00B84955" w:rsidRPr="00F15F11" w:rsidDel="00F906F8" w:rsidRDefault="00B84955" w:rsidP="0077526D">
      <w:pPr>
        <w:rPr>
          <w:del w:id="2" w:author="Vojkovska Lenka" w:date="2021-02-24T13:09:00Z"/>
          <w:rFonts w:ascii="Arial" w:hAnsi="Arial" w:cs="Arial"/>
        </w:rPr>
      </w:pPr>
    </w:p>
    <w:p w14:paraId="02A97B59" w14:textId="28905BBF" w:rsidR="00CF11FD" w:rsidDel="00F906F8" w:rsidRDefault="0077526D" w:rsidP="00540047">
      <w:pPr>
        <w:rPr>
          <w:del w:id="3" w:author="Vojkovska Lenka" w:date="2021-02-24T13:09:00Z"/>
          <w:rFonts w:ascii="Arial" w:hAnsi="Arial" w:cs="Arial"/>
        </w:rPr>
      </w:pPr>
      <w:del w:id="4" w:author="Vojkovska Lenka" w:date="2021-02-24T13:09:00Z">
        <w:r w:rsidRPr="00F15F11" w:rsidDel="00F906F8">
          <w:rPr>
            <w:rFonts w:ascii="Arial" w:hAnsi="Arial" w:cs="Arial"/>
            <w:b/>
            <w:bCs/>
          </w:rPr>
          <w:delText>Přítomní:</w:delText>
        </w:r>
        <w:r w:rsidRPr="00F15F11" w:rsidDel="00F906F8">
          <w:rPr>
            <w:rFonts w:ascii="Arial" w:hAnsi="Arial" w:cs="Arial"/>
            <w:b/>
            <w:bCs/>
          </w:rPr>
          <w:tab/>
        </w:r>
        <w:r w:rsidR="00092CCB" w:rsidRPr="0051243F" w:rsidDel="00F906F8">
          <w:rPr>
            <w:rFonts w:ascii="Arial" w:hAnsi="Arial" w:cs="Arial"/>
          </w:rPr>
          <w:delText>Petr Baďura,</w:delText>
        </w:r>
        <w:r w:rsidR="00A012C6" w:rsidRPr="00A012C6" w:rsidDel="00F906F8">
          <w:rPr>
            <w:rFonts w:ascii="Arial" w:hAnsi="Arial" w:cs="Arial"/>
          </w:rPr>
          <w:delText xml:space="preserve"> </w:delText>
        </w:r>
        <w:r w:rsidR="00CF11FD" w:rsidRPr="008C1752" w:rsidDel="00F906F8">
          <w:rPr>
            <w:rFonts w:ascii="Arial" w:hAnsi="Arial" w:cs="Arial"/>
          </w:rPr>
          <w:delText>Ing. Milan Klimunda</w:delText>
        </w:r>
        <w:r w:rsidR="00CF11FD" w:rsidDel="00F906F8">
          <w:rPr>
            <w:rFonts w:ascii="Arial" w:hAnsi="Arial" w:cs="Arial"/>
          </w:rPr>
          <w:delText xml:space="preserve">, </w:delText>
        </w:r>
        <w:r w:rsidR="00092CCB" w:rsidRPr="00CA5D46" w:rsidDel="00F906F8">
          <w:rPr>
            <w:rFonts w:ascii="Arial" w:hAnsi="Arial" w:cs="Arial"/>
          </w:rPr>
          <w:delText>Ing. Petr Michálek</w:delText>
        </w:r>
        <w:r w:rsidR="00092CCB" w:rsidDel="00F906F8">
          <w:rPr>
            <w:rFonts w:ascii="Arial" w:hAnsi="Arial" w:cs="Arial"/>
          </w:rPr>
          <w:delText>,</w:delText>
        </w:r>
        <w:r w:rsidR="00CD0F0F" w:rsidDel="00F906F8">
          <w:rPr>
            <w:rFonts w:ascii="Arial" w:hAnsi="Arial" w:cs="Arial"/>
          </w:rPr>
          <w:delText xml:space="preserve"> </w:delText>
        </w:r>
      </w:del>
    </w:p>
    <w:p w14:paraId="06F8A99D" w14:textId="3B42637D" w:rsidR="00540047" w:rsidDel="00F906F8" w:rsidRDefault="00CF11FD" w:rsidP="00540047">
      <w:pPr>
        <w:rPr>
          <w:del w:id="5" w:author="Vojkovska Lenka" w:date="2021-02-24T13:09:00Z"/>
          <w:rFonts w:ascii="Arial" w:hAnsi="Arial" w:cs="Arial"/>
        </w:rPr>
      </w:pPr>
      <w:del w:id="6" w:author="Vojkovska Lenka" w:date="2021-02-24T13:09:00Z"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RPr="00F15F11" w:rsidDel="00F906F8">
          <w:rPr>
            <w:rFonts w:ascii="Arial" w:hAnsi="Arial" w:cs="Arial"/>
          </w:rPr>
          <w:delText>Mgr.</w:delText>
        </w:r>
        <w:r w:rsidDel="00F906F8">
          <w:rPr>
            <w:rFonts w:ascii="Arial" w:hAnsi="Arial" w:cs="Arial"/>
          </w:rPr>
          <w:delText xml:space="preserve"> </w:delText>
        </w:r>
        <w:r w:rsidRPr="00F15F11" w:rsidDel="00F906F8">
          <w:rPr>
            <w:rFonts w:ascii="Arial" w:hAnsi="Arial" w:cs="Arial"/>
          </w:rPr>
          <w:delText>Martina Juhasová</w:delText>
        </w:r>
        <w:r w:rsidDel="00F906F8">
          <w:rPr>
            <w:rFonts w:ascii="Arial" w:hAnsi="Arial" w:cs="Arial"/>
          </w:rPr>
          <w:delText>, I</w:delText>
        </w:r>
        <w:r w:rsidR="00092CCB" w:rsidRPr="000D7C47" w:rsidDel="00F906F8">
          <w:rPr>
            <w:rFonts w:ascii="Arial" w:hAnsi="Arial" w:cs="Arial"/>
          </w:rPr>
          <w:delText>ng. Michaela Krečmerová</w:delText>
        </w:r>
        <w:r w:rsidR="00092CCB" w:rsidDel="00F906F8">
          <w:rPr>
            <w:rFonts w:ascii="Arial" w:hAnsi="Arial" w:cs="Arial"/>
          </w:rPr>
          <w:delText xml:space="preserve">, </w:delText>
        </w:r>
        <w:r w:rsidR="00296280" w:rsidDel="00F906F8">
          <w:rPr>
            <w:rFonts w:ascii="Arial" w:hAnsi="Arial" w:cs="Arial"/>
          </w:rPr>
          <w:delText>Martin Kunát</w:delText>
        </w:r>
      </w:del>
    </w:p>
    <w:p w14:paraId="0C8FAD14" w14:textId="0AB0621B" w:rsidR="0077526D" w:rsidRPr="00540047" w:rsidDel="00F906F8" w:rsidRDefault="0077526D" w:rsidP="00540047">
      <w:pPr>
        <w:rPr>
          <w:del w:id="7" w:author="Vojkovska Lenka" w:date="2021-02-24T13:09:00Z"/>
          <w:rFonts w:ascii="Arial" w:hAnsi="Arial" w:cs="Arial"/>
        </w:rPr>
      </w:pPr>
      <w:del w:id="8" w:author="Vojkovska Lenka" w:date="2021-02-24T13:09:00Z">
        <w:r w:rsidRPr="00F15F11" w:rsidDel="00F906F8">
          <w:rPr>
            <w:rFonts w:ascii="Arial" w:hAnsi="Arial" w:cs="Arial"/>
            <w:b/>
            <w:bCs/>
          </w:rPr>
          <w:delText>Omluveni:</w:delText>
        </w:r>
        <w:r w:rsidR="00A761EC" w:rsidDel="00F906F8">
          <w:rPr>
            <w:rFonts w:ascii="Arial" w:hAnsi="Arial" w:cs="Arial"/>
            <w:b/>
            <w:bCs/>
          </w:rPr>
          <w:tab/>
        </w:r>
        <w:r w:rsidR="00206CDD" w:rsidRPr="00D961F5" w:rsidDel="00F906F8">
          <w:rPr>
            <w:rFonts w:ascii="Arial" w:hAnsi="Arial" w:cs="Arial"/>
          </w:rPr>
          <w:delText>Ing. Zdeněk Bělík</w:delText>
        </w:r>
      </w:del>
    </w:p>
    <w:p w14:paraId="7EEF7EDA" w14:textId="6F4D9B42" w:rsidR="0077526D" w:rsidRPr="00F15F11" w:rsidDel="00F906F8" w:rsidRDefault="0077526D" w:rsidP="0077526D">
      <w:pPr>
        <w:rPr>
          <w:del w:id="9" w:author="Vojkovska Lenka" w:date="2021-02-24T13:09:00Z"/>
          <w:rFonts w:ascii="Arial" w:hAnsi="Arial" w:cs="Arial"/>
        </w:rPr>
      </w:pPr>
      <w:del w:id="10" w:author="Vojkovska Lenka" w:date="2021-02-24T13:09:00Z">
        <w:r w:rsidRPr="00F15F11" w:rsidDel="00F906F8">
          <w:rPr>
            <w:rFonts w:ascii="Arial" w:hAnsi="Arial" w:cs="Arial"/>
            <w:b/>
            <w:bCs/>
          </w:rPr>
          <w:delText>Další přítomní:</w:delText>
        </w:r>
        <w:r w:rsidR="00B23122" w:rsidDel="00F906F8">
          <w:rPr>
            <w:rFonts w:ascii="Arial" w:hAnsi="Arial" w:cs="Arial"/>
          </w:rPr>
          <w:delText xml:space="preserve"> </w:delText>
        </w:r>
        <w:r w:rsidRPr="00F15F11" w:rsidDel="00F906F8">
          <w:rPr>
            <w:rFonts w:ascii="Arial" w:hAnsi="Arial" w:cs="Arial"/>
          </w:rPr>
          <w:delText>Ing. Václav Bukovský-tajemník</w:delText>
        </w:r>
        <w:r w:rsidR="00C60B2C" w:rsidDel="00F906F8">
          <w:rPr>
            <w:rFonts w:ascii="Arial" w:hAnsi="Arial" w:cs="Arial"/>
          </w:rPr>
          <w:delText xml:space="preserve">, </w:delText>
        </w:r>
      </w:del>
    </w:p>
    <w:p w14:paraId="44E25FF0" w14:textId="1B465990" w:rsidR="0077526D" w:rsidRPr="00F15F11" w:rsidDel="00F906F8" w:rsidRDefault="0077526D" w:rsidP="0077526D">
      <w:pPr>
        <w:rPr>
          <w:del w:id="11" w:author="Vojkovska Lenka" w:date="2021-02-24T13:09:00Z"/>
          <w:rFonts w:ascii="Arial" w:hAnsi="Arial" w:cs="Arial"/>
        </w:rPr>
      </w:pPr>
      <w:del w:id="12" w:author="Vojkovska Lenka" w:date="2021-02-24T13:09:00Z">
        <w:r w:rsidRPr="00F15F11" w:rsidDel="00F906F8">
          <w:rPr>
            <w:rFonts w:ascii="Arial" w:hAnsi="Arial" w:cs="Arial"/>
          </w:rPr>
          <w:delText xml:space="preserve">Rada města </w:delText>
        </w:r>
        <w:r w:rsidRPr="00F15F11" w:rsidDel="00F906F8">
          <w:rPr>
            <w:rFonts w:ascii="Arial" w:hAnsi="Arial" w:cs="Arial"/>
            <w:b/>
            <w:bCs/>
          </w:rPr>
          <w:delText>schv</w:delText>
        </w:r>
        <w:r w:rsidR="00CA7006" w:rsidDel="00F906F8">
          <w:rPr>
            <w:rFonts w:ascii="Arial" w:hAnsi="Arial" w:cs="Arial"/>
            <w:b/>
            <w:bCs/>
          </w:rPr>
          <w:delText>álila</w:delText>
        </w:r>
        <w:r w:rsidRPr="00F15F11" w:rsidDel="00F906F8">
          <w:rPr>
            <w:rFonts w:ascii="Arial" w:hAnsi="Arial" w:cs="Arial"/>
            <w:b/>
            <w:bCs/>
          </w:rPr>
          <w:delText xml:space="preserve"> ověřovatele</w:delText>
        </w:r>
        <w:r w:rsidRPr="00F15F11" w:rsidDel="00F906F8">
          <w:rPr>
            <w:rFonts w:ascii="Arial" w:hAnsi="Arial" w:cs="Arial"/>
          </w:rPr>
          <w:delText xml:space="preserve"> zápisu </w:delText>
        </w:r>
        <w:r w:rsidR="00CF11FD" w:rsidRPr="008C1752" w:rsidDel="00F906F8">
          <w:rPr>
            <w:rFonts w:ascii="Arial" w:hAnsi="Arial" w:cs="Arial"/>
          </w:rPr>
          <w:delText>Ing. Milan Klimunda</w:delText>
        </w:r>
      </w:del>
    </w:p>
    <w:p w14:paraId="3B876603" w14:textId="7647A4CD" w:rsidR="0077526D" w:rsidDel="00F906F8" w:rsidRDefault="0077526D" w:rsidP="0077526D">
      <w:pPr>
        <w:rPr>
          <w:del w:id="13" w:author="Vojkovska Lenka" w:date="2021-02-24T13:09:00Z"/>
          <w:rFonts w:ascii="Arial" w:hAnsi="Arial" w:cs="Arial"/>
        </w:rPr>
      </w:pPr>
      <w:del w:id="14" w:author="Vojkovska Lenka" w:date="2021-02-24T13:09:00Z">
        <w:r w:rsidRPr="00F15F11" w:rsidDel="00F906F8">
          <w:rPr>
            <w:rFonts w:ascii="Arial" w:hAnsi="Arial" w:cs="Arial"/>
          </w:rPr>
          <w:tab/>
        </w:r>
        <w:r w:rsidRPr="00F15F11" w:rsidDel="00F906F8">
          <w:rPr>
            <w:rFonts w:ascii="Arial" w:hAnsi="Arial" w:cs="Arial"/>
          </w:rPr>
          <w:tab/>
        </w:r>
        <w:r w:rsidRPr="00F15F11" w:rsidDel="00F906F8">
          <w:rPr>
            <w:rFonts w:ascii="Arial" w:hAnsi="Arial" w:cs="Arial"/>
          </w:rPr>
          <w:tab/>
        </w:r>
        <w:r w:rsidRPr="00F15F11" w:rsidDel="00F906F8">
          <w:rPr>
            <w:rFonts w:ascii="Arial" w:hAnsi="Arial" w:cs="Arial"/>
          </w:rPr>
          <w:tab/>
        </w:r>
        <w:r w:rsidR="00655E60" w:rsidDel="00F906F8">
          <w:rPr>
            <w:rFonts w:ascii="Arial" w:hAnsi="Arial" w:cs="Arial"/>
          </w:rPr>
          <w:tab/>
        </w:r>
        <w:r w:rsidR="00655E60" w:rsidDel="00F906F8">
          <w:rPr>
            <w:rFonts w:ascii="Arial" w:hAnsi="Arial" w:cs="Arial"/>
          </w:rPr>
          <w:tab/>
        </w:r>
        <w:r w:rsidRPr="00F15F11" w:rsidDel="00F906F8">
          <w:rPr>
            <w:rFonts w:ascii="Arial" w:hAnsi="Arial" w:cs="Arial"/>
          </w:rPr>
          <w:delText xml:space="preserve">Hlasování: </w:delText>
        </w:r>
        <w:r w:rsidR="00206CDD" w:rsidDel="00F906F8">
          <w:rPr>
            <w:rFonts w:ascii="Arial" w:hAnsi="Arial" w:cs="Arial"/>
          </w:rPr>
          <w:delText>6</w:delText>
        </w:r>
        <w:r w:rsidRPr="00F15F11" w:rsidDel="00F906F8">
          <w:rPr>
            <w:rFonts w:ascii="Arial" w:hAnsi="Arial" w:cs="Arial"/>
          </w:rPr>
          <w:tab/>
          <w:delText>pro</w:delText>
        </w:r>
        <w:r w:rsidDel="00F906F8">
          <w:rPr>
            <w:rFonts w:ascii="Arial" w:hAnsi="Arial" w:cs="Arial"/>
          </w:rPr>
          <w:delText xml:space="preserve">  </w:delText>
        </w:r>
        <w:r w:rsidR="00A012C6" w:rsidDel="00F906F8">
          <w:rPr>
            <w:rFonts w:ascii="Arial" w:hAnsi="Arial" w:cs="Arial"/>
          </w:rPr>
          <w:delText xml:space="preserve"> </w:delText>
        </w:r>
        <w:r w:rsidRPr="00F15F11" w:rsidDel="00F906F8">
          <w:rPr>
            <w:rFonts w:ascii="Arial" w:hAnsi="Arial" w:cs="Arial"/>
          </w:rPr>
          <w:delText>proti</w:delText>
        </w:r>
        <w:r w:rsidDel="00F906F8">
          <w:rPr>
            <w:rFonts w:ascii="Arial" w:hAnsi="Arial" w:cs="Arial"/>
          </w:rPr>
          <w:delText xml:space="preserve"> </w:delText>
        </w:r>
        <w:r w:rsidR="00C341BE" w:rsidDel="00F906F8">
          <w:rPr>
            <w:rFonts w:ascii="Arial" w:hAnsi="Arial" w:cs="Arial"/>
          </w:rPr>
          <w:delText>0</w:delText>
        </w:r>
        <w:r w:rsidR="005025C0" w:rsidDel="00F906F8">
          <w:rPr>
            <w:rFonts w:ascii="Arial" w:hAnsi="Arial" w:cs="Arial"/>
          </w:rPr>
          <w:tab/>
        </w:r>
        <w:r w:rsidRPr="00F15F11" w:rsidDel="00F906F8">
          <w:rPr>
            <w:rFonts w:ascii="Arial" w:hAnsi="Arial" w:cs="Arial"/>
          </w:rPr>
          <w:delText>zdržel se</w:delText>
        </w:r>
        <w:r w:rsidDel="00F906F8">
          <w:rPr>
            <w:rFonts w:ascii="Arial" w:hAnsi="Arial" w:cs="Arial"/>
          </w:rPr>
          <w:delText xml:space="preserve"> </w:delText>
        </w:r>
        <w:r w:rsidR="00C341BE" w:rsidDel="00F906F8">
          <w:rPr>
            <w:rFonts w:ascii="Arial" w:hAnsi="Arial" w:cs="Arial"/>
          </w:rPr>
          <w:delText>0</w:delText>
        </w:r>
        <w:r w:rsidRPr="00F15F11" w:rsidDel="00F906F8">
          <w:rPr>
            <w:rFonts w:ascii="Arial" w:hAnsi="Arial" w:cs="Arial"/>
          </w:rPr>
          <w:tab/>
          <w:delText>(</w:delText>
        </w:r>
        <w:r w:rsidR="00206CDD" w:rsidDel="00F906F8">
          <w:rPr>
            <w:rFonts w:ascii="Arial" w:hAnsi="Arial" w:cs="Arial"/>
          </w:rPr>
          <w:delText>6</w:delText>
        </w:r>
        <w:r w:rsidRPr="00F15F11" w:rsidDel="00F906F8">
          <w:rPr>
            <w:rFonts w:ascii="Arial" w:hAnsi="Arial" w:cs="Arial"/>
          </w:rPr>
          <w:delText>)</w:delText>
        </w:r>
      </w:del>
    </w:p>
    <w:p w14:paraId="5461432D" w14:textId="4A60EB51" w:rsidR="00B84955" w:rsidRDefault="00B84955" w:rsidP="0077526D">
      <w:pPr>
        <w:rPr>
          <w:rFonts w:ascii="Arial" w:hAnsi="Arial" w:cs="Arial"/>
        </w:rPr>
      </w:pPr>
    </w:p>
    <w:p w14:paraId="033058F9" w14:textId="358A3560" w:rsidR="00321E57" w:rsidRPr="00F15F11" w:rsidDel="00F906F8" w:rsidRDefault="00321E57" w:rsidP="0077526D">
      <w:pPr>
        <w:rPr>
          <w:del w:id="15" w:author="Vojkovska Lenka" w:date="2021-02-24T13:09:00Z"/>
          <w:rFonts w:ascii="Arial" w:hAnsi="Arial" w:cs="Arial"/>
        </w:rPr>
      </w:pPr>
    </w:p>
    <w:p w14:paraId="325AF721" w14:textId="11F0F45B" w:rsidR="0077526D" w:rsidRDefault="0077526D" w:rsidP="00265FE3">
      <w:pPr>
        <w:pStyle w:val="Nadpis1"/>
        <w:rPr>
          <w:b/>
          <w:bCs/>
        </w:rPr>
      </w:pPr>
      <w:r w:rsidRPr="001302DB">
        <w:rPr>
          <w:b/>
          <w:bCs/>
        </w:rPr>
        <w:t xml:space="preserve">Program </w:t>
      </w:r>
      <w:proofErr w:type="gramStart"/>
      <w:r w:rsidR="00CF11FD">
        <w:rPr>
          <w:b/>
          <w:bCs/>
        </w:rPr>
        <w:t>50</w:t>
      </w:r>
      <w:r w:rsidRPr="001302DB">
        <w:rPr>
          <w:b/>
          <w:bCs/>
        </w:rPr>
        <w:t>.schůze</w:t>
      </w:r>
      <w:proofErr w:type="gramEnd"/>
      <w:r w:rsidRPr="001302DB">
        <w:rPr>
          <w:b/>
          <w:bCs/>
        </w:rPr>
        <w:t xml:space="preserve"> RM:</w:t>
      </w:r>
    </w:p>
    <w:p w14:paraId="40F64BB5" w14:textId="77777777" w:rsidR="000342DB" w:rsidRPr="000342DB" w:rsidRDefault="000342DB" w:rsidP="000342DB"/>
    <w:p w14:paraId="66C78866" w14:textId="64C6F48C" w:rsidR="0077526D" w:rsidRPr="00484A75" w:rsidRDefault="0077526D" w:rsidP="0077526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84A75">
        <w:rPr>
          <w:rFonts w:ascii="Arial" w:hAnsi="Arial" w:cs="Arial"/>
        </w:rPr>
        <w:t xml:space="preserve">Kontrola usnesení </w:t>
      </w:r>
      <w:r w:rsidR="001E1BE0" w:rsidRPr="00484A75">
        <w:rPr>
          <w:rFonts w:ascii="Arial" w:hAnsi="Arial" w:cs="Arial"/>
        </w:rPr>
        <w:t>4</w:t>
      </w:r>
      <w:r w:rsidR="00CF11FD">
        <w:rPr>
          <w:rFonts w:ascii="Arial" w:hAnsi="Arial" w:cs="Arial"/>
        </w:rPr>
        <w:t>9</w:t>
      </w:r>
      <w:r w:rsidRPr="00484A75">
        <w:rPr>
          <w:rFonts w:ascii="Arial" w:hAnsi="Arial" w:cs="Arial"/>
        </w:rPr>
        <w:t>. Rady města Paskov</w:t>
      </w:r>
    </w:p>
    <w:p w14:paraId="6BC88462" w14:textId="3311B981" w:rsidR="00727AC9" w:rsidRDefault="0077526D" w:rsidP="00727AC9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84A75">
        <w:rPr>
          <w:rFonts w:ascii="Arial" w:hAnsi="Arial" w:cs="Arial"/>
        </w:rPr>
        <w:t xml:space="preserve">Projednání jednotlivých bodů programu </w:t>
      </w:r>
      <w:r w:rsidR="00CF11FD">
        <w:rPr>
          <w:rFonts w:ascii="Arial" w:hAnsi="Arial" w:cs="Arial"/>
        </w:rPr>
        <w:t>50</w:t>
      </w:r>
      <w:r w:rsidRPr="00484A75">
        <w:rPr>
          <w:rFonts w:ascii="Arial" w:hAnsi="Arial" w:cs="Arial"/>
        </w:rPr>
        <w:t>. Rady města Paskov</w:t>
      </w:r>
    </w:p>
    <w:p w14:paraId="4A06656D" w14:textId="77777777" w:rsidR="00080DF9" w:rsidRDefault="00080DF9" w:rsidP="00080DF9">
      <w:pPr>
        <w:pStyle w:val="Odstavecseseznamem"/>
        <w:ind w:left="643"/>
        <w:rPr>
          <w:rFonts w:ascii="Arial" w:hAnsi="Arial" w:cs="Arial"/>
        </w:rPr>
      </w:pPr>
    </w:p>
    <w:p w14:paraId="0CA8C85D" w14:textId="7C143CAF" w:rsidR="00080DF9" w:rsidRDefault="00080DF9" w:rsidP="00080DF9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080DF9">
        <w:rPr>
          <w:rFonts w:ascii="Arial" w:hAnsi="Arial" w:cs="Arial"/>
        </w:rPr>
        <w:t>Žádost paní Miroslavy Stiborové o úlevu na nájmu v nebytových prostorách</w:t>
      </w:r>
    </w:p>
    <w:p w14:paraId="0EF20A0F" w14:textId="77777777" w:rsidR="00080DF9" w:rsidRDefault="00080DF9" w:rsidP="00080DF9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080DF9">
        <w:rPr>
          <w:rFonts w:ascii="Arial" w:hAnsi="Arial" w:cs="Arial"/>
        </w:rPr>
        <w:t xml:space="preserve">Přidělení bytu č. 11 na ulici Nádražní 156 v Paskově </w:t>
      </w:r>
    </w:p>
    <w:p w14:paraId="53510611" w14:textId="77777777" w:rsidR="009A578E" w:rsidRDefault="00080DF9" w:rsidP="009A578E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080DF9">
        <w:rPr>
          <w:rFonts w:ascii="Arial" w:hAnsi="Arial" w:cs="Arial"/>
        </w:rPr>
        <w:t xml:space="preserve">Přidělení bytu č. 6 na ulici Nádražní 156 v Paskově </w:t>
      </w:r>
    </w:p>
    <w:p w14:paraId="2201A5A7" w14:textId="77777777" w:rsidR="000F6473" w:rsidRDefault="009A578E" w:rsidP="000F6473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9A578E">
        <w:rPr>
          <w:rFonts w:ascii="Arial" w:hAnsi="Arial" w:cs="Arial"/>
        </w:rPr>
        <w:t>Provádění zimní údržby 2020-2021.Smlouva o dílo mezi spol. VALA – realizace staveb s.r.o. a Městem Paskov.</w:t>
      </w:r>
    </w:p>
    <w:p w14:paraId="096B195B" w14:textId="6D921858" w:rsidR="00BF7F0C" w:rsidRDefault="00BF7F0C" w:rsidP="000F6473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BF7F0C">
        <w:rPr>
          <w:rFonts w:ascii="Arial" w:hAnsi="Arial" w:cs="Arial"/>
        </w:rPr>
        <w:t>Smlouva o poskytnutí dotace v rámci Programu na podporu přípravy projektové dokumentace 2020 z rozpočtu Moravskoslezského kraje ve výši 296</w:t>
      </w:r>
      <w:r>
        <w:rPr>
          <w:rFonts w:ascii="Arial" w:hAnsi="Arial" w:cs="Arial"/>
        </w:rPr>
        <w:t xml:space="preserve"> </w:t>
      </w:r>
      <w:r w:rsidRPr="00BF7F0C">
        <w:rPr>
          <w:rFonts w:ascii="Arial" w:hAnsi="Arial" w:cs="Arial"/>
        </w:rPr>
        <w:t>400,- Kč na realizaci projektu s názvem „Zvýšení bezpečnosti přecházejících chodců využívající podchodu pod silnicí I/56“.</w:t>
      </w:r>
    </w:p>
    <w:p w14:paraId="18BCDA89" w14:textId="0A0209ED" w:rsidR="00BF7F0C" w:rsidRDefault="00BF7F0C" w:rsidP="000F6473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BF7F0C">
        <w:rPr>
          <w:rFonts w:ascii="Arial" w:hAnsi="Arial" w:cs="Arial"/>
        </w:rPr>
        <w:t>ZŠ</w:t>
      </w:r>
      <w:r>
        <w:rPr>
          <w:rFonts w:ascii="Arial" w:hAnsi="Arial" w:cs="Arial"/>
        </w:rPr>
        <w:t>-ž</w:t>
      </w:r>
      <w:r w:rsidRPr="00BF7F0C">
        <w:rPr>
          <w:rFonts w:ascii="Arial" w:hAnsi="Arial" w:cs="Arial"/>
        </w:rPr>
        <w:t>ádost o úpravu odpisového plánu majetku za rok 2020</w:t>
      </w:r>
    </w:p>
    <w:p w14:paraId="0B4382DF" w14:textId="29D81FBD" w:rsidR="00A3367C" w:rsidRDefault="00A3367C" w:rsidP="000F6473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A3367C">
        <w:rPr>
          <w:rFonts w:ascii="Arial" w:hAnsi="Arial" w:cs="Arial"/>
        </w:rPr>
        <w:t>Darovací smlouva</w:t>
      </w:r>
    </w:p>
    <w:p w14:paraId="2A17EC6F" w14:textId="2FE49E2F" w:rsidR="009C7804" w:rsidRDefault="009B1736" w:rsidP="00206CDD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Revokace usnesení 7/49/2020</w:t>
      </w:r>
      <w:bookmarkStart w:id="16" w:name="_GoBack"/>
      <w:bookmarkEnd w:id="16"/>
    </w:p>
    <w:p w14:paraId="70952F56" w14:textId="77777777" w:rsidR="00206CDD" w:rsidRPr="00206CDD" w:rsidRDefault="00206CDD" w:rsidP="00206CDD">
      <w:pPr>
        <w:pStyle w:val="Odstavecseseznamem"/>
        <w:ind w:left="1777"/>
        <w:rPr>
          <w:rFonts w:ascii="Arial" w:hAnsi="Arial" w:cs="Arial"/>
        </w:rPr>
      </w:pPr>
    </w:p>
    <w:p w14:paraId="78142D80" w14:textId="77777777" w:rsidR="000F7075" w:rsidRDefault="0077526D" w:rsidP="000F707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F15F11">
        <w:rPr>
          <w:rFonts w:ascii="Arial" w:hAnsi="Arial" w:cs="Arial"/>
        </w:rPr>
        <w:t xml:space="preserve">Schválení </w:t>
      </w:r>
      <w:r w:rsidR="00A012C6">
        <w:rPr>
          <w:rFonts w:ascii="Arial" w:hAnsi="Arial" w:cs="Arial"/>
        </w:rPr>
        <w:t>5</w:t>
      </w:r>
      <w:r w:rsidR="00CF11FD">
        <w:rPr>
          <w:rFonts w:ascii="Arial" w:hAnsi="Arial" w:cs="Arial"/>
        </w:rPr>
        <w:t>1</w:t>
      </w:r>
      <w:r w:rsidRPr="00F15F11">
        <w:rPr>
          <w:rFonts w:ascii="Arial" w:hAnsi="Arial" w:cs="Arial"/>
        </w:rPr>
        <w:t>. schůze Rady města Paskov</w:t>
      </w:r>
    </w:p>
    <w:p w14:paraId="3DE49DD8" w14:textId="16CE014A" w:rsidR="0077526D" w:rsidRPr="000F7075" w:rsidRDefault="00F407B4" w:rsidP="000F707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0F7075">
        <w:rPr>
          <w:rFonts w:ascii="Arial" w:hAnsi="Arial" w:cs="Arial"/>
        </w:rPr>
        <w:t>Diskuse a k</w:t>
      </w:r>
      <w:r w:rsidR="0077526D" w:rsidRPr="000F7075">
        <w:rPr>
          <w:rFonts w:ascii="Arial" w:hAnsi="Arial" w:cs="Arial"/>
        </w:rPr>
        <w:t>ontrola úkolů</w:t>
      </w:r>
    </w:p>
    <w:p w14:paraId="319025B7" w14:textId="77777777" w:rsidR="000342DB" w:rsidRDefault="000342DB" w:rsidP="0077526D">
      <w:pPr>
        <w:rPr>
          <w:rFonts w:ascii="Arial" w:hAnsi="Arial" w:cs="Arial"/>
        </w:rPr>
      </w:pPr>
    </w:p>
    <w:p w14:paraId="06883207" w14:textId="7D841D74" w:rsidR="0077526D" w:rsidRPr="00F15F11" w:rsidRDefault="0077526D" w:rsidP="0077526D">
      <w:pPr>
        <w:rPr>
          <w:rFonts w:ascii="Arial" w:hAnsi="Arial" w:cs="Arial"/>
        </w:rPr>
      </w:pPr>
      <w:r w:rsidRPr="00F15F11">
        <w:rPr>
          <w:rFonts w:ascii="Arial" w:hAnsi="Arial" w:cs="Arial"/>
        </w:rPr>
        <w:t xml:space="preserve">Rada města </w:t>
      </w:r>
      <w:r w:rsidRPr="00F15F11">
        <w:rPr>
          <w:rFonts w:ascii="Arial" w:hAnsi="Arial" w:cs="Arial"/>
          <w:b/>
          <w:bCs/>
        </w:rPr>
        <w:t>schv</w:t>
      </w:r>
      <w:r w:rsidR="00CA7006">
        <w:rPr>
          <w:rFonts w:ascii="Arial" w:hAnsi="Arial" w:cs="Arial"/>
          <w:b/>
          <w:bCs/>
        </w:rPr>
        <w:t>álila</w:t>
      </w:r>
      <w:r w:rsidRPr="00F15F11">
        <w:rPr>
          <w:rFonts w:ascii="Arial" w:hAnsi="Arial" w:cs="Arial"/>
        </w:rPr>
        <w:t xml:space="preserve"> program </w:t>
      </w:r>
      <w:r w:rsidR="00CF11FD">
        <w:rPr>
          <w:rFonts w:ascii="Arial" w:hAnsi="Arial" w:cs="Arial"/>
        </w:rPr>
        <w:t>50</w:t>
      </w:r>
      <w:r w:rsidRPr="00F15F11">
        <w:rPr>
          <w:rFonts w:ascii="Arial" w:hAnsi="Arial" w:cs="Arial"/>
        </w:rPr>
        <w:t>. schůze RM.</w:t>
      </w:r>
      <w:r w:rsidRPr="00F15F11">
        <w:rPr>
          <w:rFonts w:ascii="Arial" w:hAnsi="Arial" w:cs="Arial"/>
        </w:rPr>
        <w:tab/>
      </w:r>
    </w:p>
    <w:p w14:paraId="53AD5731" w14:textId="7A44EEFE" w:rsidR="000C5676" w:rsidRDefault="0077526D" w:rsidP="0077526D">
      <w:pPr>
        <w:rPr>
          <w:rFonts w:ascii="Arial" w:hAnsi="Arial" w:cs="Arial"/>
        </w:rPr>
      </w:pP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  <w:t>Hlasování:</w:t>
      </w:r>
      <w:r w:rsidR="00412489">
        <w:rPr>
          <w:rFonts w:ascii="Arial" w:hAnsi="Arial" w:cs="Arial"/>
        </w:rPr>
        <w:t xml:space="preserve"> </w:t>
      </w:r>
      <w:r w:rsidR="00206CDD">
        <w:rPr>
          <w:rFonts w:ascii="Arial" w:hAnsi="Arial" w:cs="Arial"/>
        </w:rPr>
        <w:t xml:space="preserve"> 6-0-0</w:t>
      </w:r>
    </w:p>
    <w:p w14:paraId="59A6FCE9" w14:textId="122E62BE" w:rsidR="007007DB" w:rsidDel="00F906F8" w:rsidRDefault="007007DB" w:rsidP="0077526D">
      <w:pPr>
        <w:rPr>
          <w:del w:id="17" w:author="Vojkovska Lenka" w:date="2021-02-24T13:09:00Z"/>
          <w:rFonts w:ascii="Arial" w:hAnsi="Arial" w:cs="Arial"/>
        </w:rPr>
      </w:pPr>
    </w:p>
    <w:p w14:paraId="6E837A12" w14:textId="188ED5B6" w:rsidR="00D961F5" w:rsidDel="00F906F8" w:rsidRDefault="00D961F5" w:rsidP="0077526D">
      <w:pPr>
        <w:rPr>
          <w:del w:id="18" w:author="Vojkovska Lenka" w:date="2021-02-24T13:09:00Z"/>
          <w:rFonts w:ascii="Arial" w:hAnsi="Arial" w:cs="Arial"/>
        </w:rPr>
      </w:pPr>
    </w:p>
    <w:p w14:paraId="446F47A3" w14:textId="3AA973EB" w:rsidR="000F7075" w:rsidRPr="002B4415" w:rsidDel="00F906F8" w:rsidRDefault="000F7075" w:rsidP="0077526D">
      <w:pPr>
        <w:rPr>
          <w:del w:id="19" w:author="Vojkovska Lenka" w:date="2021-02-24T13:09:00Z"/>
          <w:rFonts w:ascii="Arial" w:hAnsi="Arial" w:cs="Arial"/>
        </w:rPr>
      </w:pPr>
    </w:p>
    <w:p w14:paraId="3AAB1E3A" w14:textId="150EB544" w:rsidR="0077526D" w:rsidRPr="00F15F11" w:rsidDel="00F906F8" w:rsidRDefault="0077526D" w:rsidP="0077526D">
      <w:pPr>
        <w:pStyle w:val="Nadpis1"/>
        <w:numPr>
          <w:ilvl w:val="0"/>
          <w:numId w:val="2"/>
        </w:numPr>
        <w:rPr>
          <w:del w:id="20" w:author="Vojkovska Lenka" w:date="2021-02-24T13:09:00Z"/>
          <w:rFonts w:ascii="Arial" w:hAnsi="Arial" w:cs="Arial"/>
        </w:rPr>
      </w:pPr>
      <w:del w:id="21" w:author="Vojkovska Lenka" w:date="2021-02-24T13:09:00Z">
        <w:r w:rsidRPr="00F15F11" w:rsidDel="00F906F8">
          <w:rPr>
            <w:rFonts w:ascii="Arial" w:hAnsi="Arial" w:cs="Arial"/>
          </w:rPr>
          <w:delText>Kontrola usnesení</w:delText>
        </w:r>
        <w:r w:rsidRPr="00F15F11" w:rsidDel="00F906F8">
          <w:rPr>
            <w:rFonts w:ascii="Arial" w:hAnsi="Arial" w:cs="Arial"/>
          </w:rPr>
          <w:tab/>
        </w:r>
      </w:del>
    </w:p>
    <w:p w14:paraId="51B37973" w14:textId="704CA51A" w:rsidR="0077526D" w:rsidDel="00F906F8" w:rsidRDefault="0077526D" w:rsidP="0077526D">
      <w:pPr>
        <w:rPr>
          <w:del w:id="22" w:author="Vojkovska Lenka" w:date="2021-02-24T13:09:00Z"/>
        </w:rPr>
      </w:pPr>
    </w:p>
    <w:p w14:paraId="6D471D92" w14:textId="4D00CA2D" w:rsidR="0077526D" w:rsidDel="00F906F8" w:rsidRDefault="0077526D" w:rsidP="0077526D">
      <w:pPr>
        <w:rPr>
          <w:del w:id="23" w:author="Vojkovska Lenka" w:date="2021-02-24T13:09:00Z"/>
          <w:rFonts w:ascii="Arial" w:hAnsi="Arial" w:cs="Arial"/>
          <w:b/>
          <w:bCs/>
        </w:rPr>
      </w:pPr>
      <w:del w:id="24" w:author="Vojkovska Lenka" w:date="2021-02-24T13:09:00Z">
        <w:r w:rsidRPr="00F15F11" w:rsidDel="00F906F8">
          <w:rPr>
            <w:rFonts w:ascii="Arial" w:hAnsi="Arial" w:cs="Arial"/>
            <w:b/>
            <w:bCs/>
          </w:rPr>
          <w:delText>Usnesení č. 24/2013, bod 18 b) ze 76. schůze rady města-úkol plněn průběžně</w:delText>
        </w:r>
      </w:del>
    </w:p>
    <w:p w14:paraId="5C466059" w14:textId="4BC8B5E3" w:rsidR="0077526D" w:rsidDel="00F906F8" w:rsidRDefault="0077526D" w:rsidP="0077526D">
      <w:pPr>
        <w:rPr>
          <w:del w:id="25" w:author="Vojkovska Lenka" w:date="2021-02-24T13:09:00Z"/>
          <w:rFonts w:ascii="Arial" w:hAnsi="Arial" w:cs="Arial"/>
        </w:rPr>
      </w:pPr>
      <w:del w:id="26" w:author="Vojkovska Lenka" w:date="2021-02-24T13:09:00Z">
        <w:r w:rsidDel="00F906F8">
          <w:rPr>
            <w:rFonts w:ascii="Arial" w:hAnsi="Arial" w:cs="Arial"/>
          </w:rPr>
          <w:delText>Rada města na své schůzi dne 8.1.2020 schválila:</w:delText>
        </w:r>
      </w:del>
    </w:p>
    <w:p w14:paraId="12EB2F58" w14:textId="2989822A" w:rsidR="0077526D" w:rsidDel="00F906F8" w:rsidRDefault="0077526D" w:rsidP="0077526D">
      <w:pPr>
        <w:pStyle w:val="Odstavecseseznamem"/>
        <w:numPr>
          <w:ilvl w:val="0"/>
          <w:numId w:val="3"/>
        </w:numPr>
        <w:rPr>
          <w:del w:id="27" w:author="Vojkovska Lenka" w:date="2021-02-24T13:09:00Z"/>
          <w:rFonts w:ascii="Arial" w:hAnsi="Arial" w:cs="Arial"/>
        </w:rPr>
      </w:pPr>
      <w:del w:id="28" w:author="Vojkovska Lenka" w:date="2021-02-24T13:09:00Z">
        <w:r w:rsidDel="00F906F8">
          <w:rPr>
            <w:rFonts w:ascii="Arial" w:hAnsi="Arial" w:cs="Arial"/>
          </w:rPr>
          <w:delText>1xQ předkládat plnění úkolů pracovníky dělnických profesí</w:delText>
        </w:r>
      </w:del>
    </w:p>
    <w:p w14:paraId="638403DB" w14:textId="13574180" w:rsidR="0077526D" w:rsidRPr="00CF3518" w:rsidDel="00F906F8" w:rsidRDefault="0077526D" w:rsidP="0077526D">
      <w:pPr>
        <w:pStyle w:val="Odstavecseseznamem"/>
        <w:rPr>
          <w:del w:id="29" w:author="Vojkovska Lenka" w:date="2021-02-24T13:09:00Z"/>
          <w:rFonts w:ascii="Arial" w:hAnsi="Arial" w:cs="Arial"/>
          <w:b/>
          <w:bCs/>
        </w:rPr>
      </w:pPr>
      <w:del w:id="30" w:author="Vojkovska Lenka" w:date="2021-02-24T13:09:00Z"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RPr="00CF3518" w:rsidDel="00F906F8">
          <w:rPr>
            <w:rFonts w:ascii="Arial" w:hAnsi="Arial" w:cs="Arial"/>
            <w:b/>
            <w:bCs/>
          </w:rPr>
          <w:delText>T: čtvrtletně</w:delText>
        </w:r>
      </w:del>
    </w:p>
    <w:p w14:paraId="5A94CDEF" w14:textId="49A67A43" w:rsidR="0077526D" w:rsidRPr="00CF3518" w:rsidDel="00F906F8" w:rsidRDefault="0077526D" w:rsidP="0077526D">
      <w:pPr>
        <w:pStyle w:val="Odstavecseseznamem"/>
        <w:rPr>
          <w:del w:id="31" w:author="Vojkovska Lenka" w:date="2021-02-24T13:09:00Z"/>
          <w:rFonts w:ascii="Arial" w:hAnsi="Arial" w:cs="Arial"/>
          <w:b/>
          <w:bCs/>
        </w:rPr>
      </w:pPr>
      <w:del w:id="32" w:author="Vojkovska Lenka" w:date="2021-02-24T13:09:00Z">
        <w:r w:rsidRPr="00CF3518" w:rsidDel="00F906F8">
          <w:rPr>
            <w:rFonts w:ascii="Arial" w:hAnsi="Arial" w:cs="Arial"/>
            <w:b/>
            <w:bCs/>
          </w:rPr>
          <w:tab/>
        </w:r>
        <w:r w:rsidRPr="00CF3518" w:rsidDel="00F906F8">
          <w:rPr>
            <w:rFonts w:ascii="Arial" w:hAnsi="Arial" w:cs="Arial"/>
            <w:b/>
            <w:bCs/>
          </w:rPr>
          <w:tab/>
        </w:r>
        <w:r w:rsidRPr="00CF3518" w:rsidDel="00F906F8">
          <w:rPr>
            <w:rFonts w:ascii="Arial" w:hAnsi="Arial" w:cs="Arial"/>
            <w:b/>
            <w:bCs/>
          </w:rPr>
          <w:tab/>
        </w:r>
        <w:r w:rsidRPr="00CF3518" w:rsidDel="00F906F8">
          <w:rPr>
            <w:rFonts w:ascii="Arial" w:hAnsi="Arial" w:cs="Arial"/>
            <w:b/>
            <w:bCs/>
          </w:rPr>
          <w:tab/>
        </w:r>
        <w:r w:rsidRPr="00CF3518" w:rsidDel="00F906F8">
          <w:rPr>
            <w:rFonts w:ascii="Arial" w:hAnsi="Arial" w:cs="Arial"/>
            <w:b/>
            <w:bCs/>
          </w:rPr>
          <w:tab/>
        </w:r>
        <w:r w:rsidRPr="00CF3518" w:rsidDel="00F906F8">
          <w:rPr>
            <w:rFonts w:ascii="Arial" w:hAnsi="Arial" w:cs="Arial"/>
            <w:b/>
            <w:bCs/>
          </w:rPr>
          <w:tab/>
        </w:r>
        <w:r w:rsidRPr="00CF3518" w:rsidDel="00F906F8">
          <w:rPr>
            <w:rFonts w:ascii="Arial" w:hAnsi="Arial" w:cs="Arial"/>
            <w:b/>
            <w:bCs/>
          </w:rPr>
          <w:tab/>
        </w:r>
        <w:r w:rsidRPr="00CF3518" w:rsidDel="00F906F8">
          <w:rPr>
            <w:rFonts w:ascii="Arial" w:hAnsi="Arial" w:cs="Arial"/>
            <w:b/>
            <w:bCs/>
          </w:rPr>
          <w:tab/>
        </w:r>
        <w:r w:rsidRPr="00CF3518" w:rsidDel="00F906F8">
          <w:rPr>
            <w:rFonts w:ascii="Arial" w:hAnsi="Arial" w:cs="Arial"/>
            <w:b/>
            <w:bCs/>
          </w:rPr>
          <w:tab/>
          <w:delText>Z: Ing. Přeček</w:delText>
        </w:r>
      </w:del>
    </w:p>
    <w:p w14:paraId="3F7C5DF7" w14:textId="12AD2D1E" w:rsidR="00CF3518" w:rsidRPr="00A012C6" w:rsidDel="00F906F8" w:rsidRDefault="00CF3518" w:rsidP="0077526D">
      <w:pPr>
        <w:pStyle w:val="Odstavecseseznamem"/>
        <w:rPr>
          <w:del w:id="33" w:author="Vojkovska Lenka" w:date="2021-02-24T13:09:00Z"/>
          <w:rFonts w:ascii="Arial" w:hAnsi="Arial" w:cs="Arial"/>
          <w:b/>
          <w:bCs/>
          <w:color w:val="FF0000"/>
        </w:rPr>
      </w:pPr>
    </w:p>
    <w:p w14:paraId="11D7C905" w14:textId="18A88409" w:rsidR="005C7C2E" w:rsidRPr="00A012C6" w:rsidDel="00F906F8" w:rsidRDefault="005C7C2E" w:rsidP="005C7C2E">
      <w:pPr>
        <w:pStyle w:val="Odstavecseseznamem"/>
        <w:ind w:left="0"/>
        <w:rPr>
          <w:del w:id="34" w:author="Vojkovska Lenka" w:date="2021-02-24T13:09:00Z"/>
          <w:rFonts w:ascii="Arial" w:hAnsi="Arial" w:cs="Arial"/>
          <w:b/>
          <w:bCs/>
          <w:color w:val="FF0000"/>
        </w:rPr>
      </w:pPr>
    </w:p>
    <w:p w14:paraId="19AD40D0" w14:textId="46BB51F7" w:rsidR="0077526D" w:rsidDel="00F906F8" w:rsidRDefault="0077526D" w:rsidP="0077526D">
      <w:pPr>
        <w:pStyle w:val="Odstavecseseznamem"/>
        <w:ind w:left="0"/>
        <w:rPr>
          <w:del w:id="35" w:author="Vojkovska Lenka" w:date="2021-02-24T13:09:00Z"/>
          <w:rFonts w:ascii="Arial" w:hAnsi="Arial" w:cs="Arial"/>
          <w:b/>
          <w:bCs/>
        </w:rPr>
      </w:pPr>
      <w:del w:id="36" w:author="Vojkovska Lenka" w:date="2021-02-24T13:09:00Z">
        <w:r w:rsidDel="00F906F8">
          <w:rPr>
            <w:rFonts w:ascii="Arial" w:hAnsi="Arial" w:cs="Arial"/>
            <w:b/>
            <w:bCs/>
          </w:rPr>
          <w:delText>Usnesení č. 8/2017, bod 2 g) - úkol plněn průběžně</w:delText>
        </w:r>
      </w:del>
    </w:p>
    <w:p w14:paraId="269C3020" w14:textId="246F45EA" w:rsidR="0077526D" w:rsidRPr="00A012C6" w:rsidDel="00F906F8" w:rsidRDefault="0077526D" w:rsidP="0077526D">
      <w:pPr>
        <w:pStyle w:val="Odstavecseseznamem"/>
        <w:ind w:left="0"/>
        <w:rPr>
          <w:del w:id="37" w:author="Vojkovska Lenka" w:date="2021-02-24T13:09:00Z"/>
          <w:rFonts w:ascii="Arial" w:hAnsi="Arial" w:cs="Arial"/>
          <w:color w:val="FF0000"/>
        </w:rPr>
      </w:pPr>
      <w:del w:id="38" w:author="Vojkovska Lenka" w:date="2021-02-24T13:09:00Z">
        <w:r w:rsidDel="00F906F8">
          <w:rPr>
            <w:rFonts w:ascii="Arial" w:hAnsi="Arial" w:cs="Arial"/>
          </w:rPr>
          <w:delText xml:space="preserve">Rada města uložila odboru ekonomickému a majetkovému kvartálně předkládat Radě města přehled veškerých pohledávek města Paskov včetně uvedení učiněných kroků vedoucích k vymáhání. </w:delText>
        </w:r>
      </w:del>
    </w:p>
    <w:p w14:paraId="50EEF6D1" w14:textId="6673739C" w:rsidR="0077526D" w:rsidRPr="00C73604" w:rsidDel="00F906F8" w:rsidRDefault="0077526D" w:rsidP="0077526D">
      <w:pPr>
        <w:pStyle w:val="Odstavecseseznamem"/>
        <w:ind w:left="0"/>
        <w:rPr>
          <w:del w:id="39" w:author="Vojkovska Lenka" w:date="2021-02-24T13:09:00Z"/>
          <w:rFonts w:ascii="Arial" w:hAnsi="Arial" w:cs="Arial"/>
          <w:b/>
          <w:bCs/>
        </w:rPr>
      </w:pPr>
      <w:del w:id="40" w:author="Vojkovska Lenka" w:date="2021-02-24T13:09:00Z">
        <w:r w:rsidRPr="00A012C6" w:rsidDel="00F906F8">
          <w:rPr>
            <w:rFonts w:ascii="Arial" w:hAnsi="Arial" w:cs="Arial"/>
            <w:color w:val="FF0000"/>
          </w:rPr>
          <w:tab/>
        </w:r>
        <w:r w:rsidRPr="00A012C6" w:rsidDel="00F906F8">
          <w:rPr>
            <w:rFonts w:ascii="Arial" w:hAnsi="Arial" w:cs="Arial"/>
            <w:color w:val="FF0000"/>
          </w:rPr>
          <w:tab/>
        </w:r>
        <w:r w:rsidRPr="00A012C6" w:rsidDel="00F906F8">
          <w:rPr>
            <w:rFonts w:ascii="Arial" w:hAnsi="Arial" w:cs="Arial"/>
            <w:color w:val="FF0000"/>
          </w:rPr>
          <w:tab/>
        </w:r>
        <w:r w:rsidRPr="00A012C6" w:rsidDel="00F906F8">
          <w:rPr>
            <w:rFonts w:ascii="Arial" w:hAnsi="Arial" w:cs="Arial"/>
            <w:color w:val="FF0000"/>
          </w:rPr>
          <w:tab/>
        </w:r>
        <w:r w:rsidRPr="00A012C6" w:rsidDel="00F906F8">
          <w:rPr>
            <w:rFonts w:ascii="Arial" w:hAnsi="Arial" w:cs="Arial"/>
            <w:color w:val="FF0000"/>
          </w:rPr>
          <w:tab/>
        </w:r>
        <w:r w:rsidRPr="00A012C6" w:rsidDel="00F906F8">
          <w:rPr>
            <w:rFonts w:ascii="Arial" w:hAnsi="Arial" w:cs="Arial"/>
            <w:color w:val="FF0000"/>
          </w:rPr>
          <w:tab/>
        </w:r>
        <w:r w:rsidRPr="00A012C6" w:rsidDel="00F906F8">
          <w:rPr>
            <w:rFonts w:ascii="Arial" w:hAnsi="Arial" w:cs="Arial"/>
            <w:color w:val="FF0000"/>
          </w:rPr>
          <w:tab/>
        </w:r>
        <w:r w:rsidRPr="00A012C6" w:rsidDel="00F906F8">
          <w:rPr>
            <w:rFonts w:ascii="Arial" w:hAnsi="Arial" w:cs="Arial"/>
            <w:color w:val="FF0000"/>
          </w:rPr>
          <w:tab/>
        </w:r>
        <w:r w:rsidR="00296280" w:rsidRPr="00A012C6" w:rsidDel="00F906F8">
          <w:rPr>
            <w:rFonts w:ascii="Arial" w:hAnsi="Arial" w:cs="Arial"/>
            <w:color w:val="FF0000"/>
          </w:rPr>
          <w:tab/>
        </w:r>
        <w:r w:rsidR="00296280" w:rsidRPr="00A012C6" w:rsidDel="00F906F8">
          <w:rPr>
            <w:rFonts w:ascii="Arial" w:hAnsi="Arial" w:cs="Arial"/>
            <w:color w:val="FF0000"/>
          </w:rPr>
          <w:tab/>
        </w:r>
        <w:r w:rsidRPr="00C73604" w:rsidDel="00F906F8">
          <w:rPr>
            <w:rFonts w:ascii="Arial" w:hAnsi="Arial" w:cs="Arial"/>
            <w:b/>
            <w:bCs/>
          </w:rPr>
          <w:delText>T: čtvrtletně</w:delText>
        </w:r>
      </w:del>
    </w:p>
    <w:p w14:paraId="7A7F9CCB" w14:textId="5568829C" w:rsidR="0077526D" w:rsidDel="00F906F8" w:rsidRDefault="0077526D" w:rsidP="0077526D">
      <w:pPr>
        <w:pStyle w:val="Odstavecseseznamem"/>
        <w:ind w:left="0"/>
        <w:rPr>
          <w:del w:id="41" w:author="Vojkovska Lenka" w:date="2021-02-24T13:09:00Z"/>
          <w:rFonts w:ascii="Arial" w:hAnsi="Arial" w:cs="Arial"/>
          <w:b/>
          <w:bCs/>
        </w:rPr>
      </w:pPr>
      <w:del w:id="42" w:author="Vojkovska Lenka" w:date="2021-02-24T13:09:00Z">
        <w:r w:rsidRPr="00C73604" w:rsidDel="00F906F8">
          <w:rPr>
            <w:rFonts w:ascii="Arial" w:hAnsi="Arial" w:cs="Arial"/>
            <w:b/>
            <w:bCs/>
          </w:rPr>
          <w:tab/>
        </w:r>
        <w:r w:rsidRPr="00C73604" w:rsidDel="00F906F8">
          <w:rPr>
            <w:rFonts w:ascii="Arial" w:hAnsi="Arial" w:cs="Arial"/>
            <w:b/>
            <w:bCs/>
          </w:rPr>
          <w:tab/>
        </w:r>
        <w:r w:rsidRPr="00C73604" w:rsidDel="00F906F8">
          <w:rPr>
            <w:rFonts w:ascii="Arial" w:hAnsi="Arial" w:cs="Arial"/>
            <w:b/>
            <w:bCs/>
          </w:rPr>
          <w:tab/>
        </w:r>
        <w:r w:rsidRPr="00C73604" w:rsidDel="00F906F8">
          <w:rPr>
            <w:rFonts w:ascii="Arial" w:hAnsi="Arial" w:cs="Arial"/>
            <w:b/>
            <w:bCs/>
          </w:rPr>
          <w:tab/>
        </w:r>
        <w:r w:rsidRPr="00C73604" w:rsidDel="00F906F8">
          <w:rPr>
            <w:rFonts w:ascii="Arial" w:hAnsi="Arial" w:cs="Arial"/>
            <w:b/>
            <w:bCs/>
          </w:rPr>
          <w:tab/>
        </w:r>
        <w:r w:rsidRPr="00C73604" w:rsidDel="00F906F8">
          <w:rPr>
            <w:rFonts w:ascii="Arial" w:hAnsi="Arial" w:cs="Arial"/>
            <w:b/>
            <w:bCs/>
          </w:rPr>
          <w:tab/>
        </w:r>
        <w:r w:rsidRPr="00C73604" w:rsidDel="00F906F8">
          <w:rPr>
            <w:rFonts w:ascii="Arial" w:hAnsi="Arial" w:cs="Arial"/>
            <w:b/>
            <w:bCs/>
          </w:rPr>
          <w:tab/>
        </w:r>
        <w:r w:rsidRPr="00C73604" w:rsidDel="00F906F8">
          <w:rPr>
            <w:rFonts w:ascii="Arial" w:hAnsi="Arial" w:cs="Arial"/>
            <w:b/>
            <w:bCs/>
          </w:rPr>
          <w:tab/>
          <w:delText>Z: Ing. Dvorníková, Zdražilová</w:delText>
        </w:r>
      </w:del>
    </w:p>
    <w:p w14:paraId="41614E6E" w14:textId="25677736" w:rsidR="00C73604" w:rsidRPr="00C73604" w:rsidDel="00F906F8" w:rsidRDefault="00C73604" w:rsidP="0077526D">
      <w:pPr>
        <w:pStyle w:val="Odstavecseseznamem"/>
        <w:ind w:left="0"/>
        <w:rPr>
          <w:del w:id="43" w:author="Vojkovska Lenka" w:date="2021-02-24T13:09:00Z"/>
          <w:rFonts w:ascii="Arial" w:hAnsi="Arial" w:cs="Arial"/>
          <w:b/>
          <w:bCs/>
          <w:color w:val="00B0F0"/>
        </w:rPr>
      </w:pPr>
    </w:p>
    <w:p w14:paraId="0CAF1508" w14:textId="06ED2176" w:rsidR="0077526D" w:rsidDel="00F906F8" w:rsidRDefault="0077526D" w:rsidP="0077526D">
      <w:pPr>
        <w:pStyle w:val="Odstavecseseznamem"/>
        <w:ind w:left="0"/>
        <w:rPr>
          <w:del w:id="44" w:author="Vojkovska Lenka" w:date="2021-02-24T13:09:00Z"/>
          <w:rFonts w:ascii="Arial" w:hAnsi="Arial" w:cs="Arial"/>
          <w:b/>
          <w:bCs/>
        </w:rPr>
      </w:pPr>
      <w:del w:id="45" w:author="Vojkovska Lenka" w:date="2021-02-24T13:09:00Z">
        <w:r w:rsidDel="00F906F8">
          <w:rPr>
            <w:rFonts w:ascii="Arial" w:hAnsi="Arial" w:cs="Arial"/>
            <w:b/>
            <w:bCs/>
          </w:rPr>
          <w:delText>Usnesení č. 1/2019, bod 14 - úkol plněn průběžně</w:delText>
        </w:r>
      </w:del>
    </w:p>
    <w:p w14:paraId="33C67BFE" w14:textId="1A1E6EEB" w:rsidR="00C66109" w:rsidDel="00F906F8" w:rsidRDefault="0077526D" w:rsidP="0077526D">
      <w:pPr>
        <w:pStyle w:val="Odstavecseseznamem"/>
        <w:ind w:left="0"/>
        <w:rPr>
          <w:del w:id="46" w:author="Vojkovska Lenka" w:date="2021-02-24T13:09:00Z"/>
          <w:rFonts w:ascii="Arial" w:hAnsi="Arial" w:cs="Arial"/>
        </w:rPr>
      </w:pPr>
      <w:del w:id="47" w:author="Vojkovska Lenka" w:date="2021-02-24T13:09:00Z">
        <w:r w:rsidDel="00F906F8">
          <w:rPr>
            <w:rFonts w:ascii="Arial" w:hAnsi="Arial" w:cs="Arial"/>
          </w:rPr>
          <w:delText>Rada města uložila odboru ekonomickému a majetkovému předkládat kvartálně Radě města stav vyřizování výkupu majetku.</w:delText>
        </w:r>
      </w:del>
    </w:p>
    <w:p w14:paraId="608F9FEE" w14:textId="3DAAF1CA" w:rsidR="0077526D" w:rsidRPr="00542B6F" w:rsidDel="00F906F8" w:rsidRDefault="0077526D" w:rsidP="0077526D">
      <w:pPr>
        <w:pStyle w:val="Odstavecseseznamem"/>
        <w:ind w:left="0"/>
        <w:rPr>
          <w:del w:id="48" w:author="Vojkovska Lenka" w:date="2021-02-24T13:09:00Z"/>
          <w:rFonts w:ascii="Arial" w:hAnsi="Arial" w:cs="Arial"/>
          <w:b/>
          <w:bCs/>
        </w:rPr>
      </w:pPr>
      <w:del w:id="49" w:author="Vojkovska Lenka" w:date="2021-02-24T13:09:00Z"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R="00600BDB" w:rsidDel="00F906F8">
          <w:rPr>
            <w:rFonts w:ascii="Arial" w:hAnsi="Arial" w:cs="Arial"/>
          </w:rPr>
          <w:tab/>
        </w:r>
        <w:r w:rsidR="00600BDB" w:rsidDel="00F906F8">
          <w:rPr>
            <w:rFonts w:ascii="Arial" w:hAnsi="Arial" w:cs="Arial"/>
          </w:rPr>
          <w:tab/>
        </w:r>
        <w:r w:rsidRPr="00542B6F" w:rsidDel="00F906F8">
          <w:rPr>
            <w:rFonts w:ascii="Arial" w:hAnsi="Arial" w:cs="Arial"/>
            <w:b/>
            <w:bCs/>
          </w:rPr>
          <w:delText xml:space="preserve">T: </w:delText>
        </w:r>
        <w:r w:rsidRPr="00F06A45" w:rsidDel="00F906F8">
          <w:rPr>
            <w:rFonts w:ascii="Arial" w:hAnsi="Arial" w:cs="Arial"/>
            <w:b/>
            <w:bCs/>
          </w:rPr>
          <w:delText>čtvrtletně</w:delText>
        </w:r>
      </w:del>
    </w:p>
    <w:p w14:paraId="00F75371" w14:textId="4D13A8AC" w:rsidR="0077526D" w:rsidDel="00F906F8" w:rsidRDefault="0077526D" w:rsidP="0077526D">
      <w:pPr>
        <w:pStyle w:val="Odstavecseseznamem"/>
        <w:ind w:left="0"/>
        <w:rPr>
          <w:del w:id="50" w:author="Vojkovska Lenka" w:date="2021-02-24T13:09:00Z"/>
          <w:rFonts w:ascii="Arial" w:hAnsi="Arial" w:cs="Arial"/>
          <w:b/>
          <w:bCs/>
        </w:rPr>
      </w:pPr>
      <w:del w:id="51" w:author="Vojkovska Lenka" w:date="2021-02-24T13:09:00Z">
        <w:r w:rsidRPr="00542B6F" w:rsidDel="00F906F8">
          <w:rPr>
            <w:rFonts w:ascii="Arial" w:hAnsi="Arial" w:cs="Arial"/>
            <w:b/>
            <w:bCs/>
          </w:rPr>
          <w:tab/>
        </w:r>
        <w:r w:rsidRPr="00542B6F" w:rsidDel="00F906F8">
          <w:rPr>
            <w:rFonts w:ascii="Arial" w:hAnsi="Arial" w:cs="Arial"/>
            <w:b/>
            <w:bCs/>
          </w:rPr>
          <w:tab/>
        </w:r>
        <w:r w:rsidRPr="00542B6F" w:rsidDel="00F906F8">
          <w:rPr>
            <w:rFonts w:ascii="Arial" w:hAnsi="Arial" w:cs="Arial"/>
            <w:b/>
            <w:bCs/>
          </w:rPr>
          <w:tab/>
        </w:r>
        <w:r w:rsidRPr="00542B6F" w:rsidDel="00F906F8">
          <w:rPr>
            <w:rFonts w:ascii="Arial" w:hAnsi="Arial" w:cs="Arial"/>
            <w:b/>
            <w:bCs/>
          </w:rPr>
          <w:tab/>
        </w:r>
        <w:r w:rsidRPr="00542B6F" w:rsidDel="00F906F8">
          <w:rPr>
            <w:rFonts w:ascii="Arial" w:hAnsi="Arial" w:cs="Arial"/>
            <w:b/>
            <w:bCs/>
          </w:rPr>
          <w:tab/>
        </w:r>
        <w:r w:rsidRPr="00542B6F" w:rsidDel="00F906F8">
          <w:rPr>
            <w:rFonts w:ascii="Arial" w:hAnsi="Arial" w:cs="Arial"/>
            <w:b/>
            <w:bCs/>
          </w:rPr>
          <w:tab/>
        </w:r>
        <w:r w:rsidRPr="00542B6F" w:rsidDel="00F906F8">
          <w:rPr>
            <w:rFonts w:ascii="Arial" w:hAnsi="Arial" w:cs="Arial"/>
            <w:b/>
            <w:bCs/>
          </w:rPr>
          <w:tab/>
        </w:r>
        <w:r w:rsidRPr="00542B6F" w:rsidDel="00F906F8">
          <w:rPr>
            <w:rFonts w:ascii="Arial" w:hAnsi="Arial" w:cs="Arial"/>
            <w:b/>
            <w:bCs/>
          </w:rPr>
          <w:tab/>
        </w:r>
        <w:r w:rsidRPr="00542B6F" w:rsidDel="00F906F8">
          <w:rPr>
            <w:rFonts w:ascii="Arial" w:hAnsi="Arial" w:cs="Arial"/>
            <w:b/>
            <w:bCs/>
          </w:rPr>
          <w:tab/>
        </w:r>
        <w:r w:rsidRPr="00542B6F" w:rsidDel="00F906F8">
          <w:rPr>
            <w:rFonts w:ascii="Arial" w:hAnsi="Arial" w:cs="Arial"/>
            <w:b/>
            <w:bCs/>
          </w:rPr>
          <w:tab/>
          <w:delText>Z: Ing. Lyčková</w:delText>
        </w:r>
      </w:del>
    </w:p>
    <w:p w14:paraId="2B48D1B2" w14:textId="063ABC68" w:rsidR="0077526D" w:rsidDel="00F906F8" w:rsidRDefault="0077526D" w:rsidP="0077526D">
      <w:pPr>
        <w:pStyle w:val="Odstavecseseznamem"/>
        <w:ind w:left="0"/>
        <w:rPr>
          <w:del w:id="52" w:author="Vojkovska Lenka" w:date="2021-02-24T13:09:00Z"/>
          <w:rFonts w:ascii="Arial" w:hAnsi="Arial" w:cs="Arial"/>
          <w:b/>
          <w:bCs/>
        </w:rPr>
      </w:pPr>
    </w:p>
    <w:p w14:paraId="13D2E5FC" w14:textId="7BBEC8C4" w:rsidR="00D40320" w:rsidDel="00F906F8" w:rsidRDefault="00D40320" w:rsidP="00D40320">
      <w:pPr>
        <w:jc w:val="both"/>
        <w:rPr>
          <w:del w:id="53" w:author="Vojkovska Lenka" w:date="2021-02-24T13:09:00Z"/>
          <w:rFonts w:ascii="Arial" w:hAnsi="Arial" w:cs="Arial"/>
        </w:rPr>
      </w:pPr>
      <w:del w:id="54" w:author="Vojkovska Lenka" w:date="2021-02-24T13:09:00Z">
        <w:r w:rsidRPr="00D40320" w:rsidDel="00F906F8">
          <w:rPr>
            <w:rFonts w:ascii="Arial" w:hAnsi="Arial" w:cs="Arial"/>
            <w:b/>
            <w:bCs/>
          </w:rPr>
          <w:delText>13/39/2020</w:delText>
        </w:r>
        <w:r w:rsidDel="00F906F8">
          <w:rPr>
            <w:rFonts w:ascii="Arial" w:hAnsi="Arial" w:cs="Arial"/>
          </w:rPr>
          <w:delText xml:space="preserve"> Rada města </w:delText>
        </w:r>
        <w:r w:rsidRPr="00D40320" w:rsidDel="00F906F8">
          <w:rPr>
            <w:rFonts w:ascii="Arial" w:hAnsi="Arial" w:cs="Arial"/>
          </w:rPr>
          <w:delText>uložila</w:delText>
        </w:r>
        <w:r w:rsidDel="00F906F8">
          <w:rPr>
            <w:rFonts w:ascii="Arial" w:hAnsi="Arial" w:cs="Arial"/>
          </w:rPr>
          <w:delText xml:space="preserve"> místostarostovi uplatnit sankce proti projekční společnosti Ateliér Simona za nutnost dokoupit další klimatizaci a za všechny ostatní chyby v projektu, které navýšily náklady na stavbu.</w:delText>
        </w:r>
      </w:del>
    </w:p>
    <w:p w14:paraId="1CCDBB22" w14:textId="17A366C2" w:rsidR="00D40320" w:rsidDel="00F906F8" w:rsidRDefault="00D40320" w:rsidP="00D40320">
      <w:pPr>
        <w:jc w:val="both"/>
        <w:rPr>
          <w:del w:id="55" w:author="Vojkovska Lenka" w:date="2021-02-24T13:09:00Z"/>
          <w:rFonts w:ascii="Arial" w:hAnsi="Arial" w:cs="Arial"/>
          <w:b/>
          <w:bCs/>
        </w:rPr>
      </w:pPr>
      <w:del w:id="56" w:author="Vojkovska Lenka" w:date="2021-02-24T13:09:00Z">
        <w:r w:rsidDel="00F906F8">
          <w:rPr>
            <w:rFonts w:ascii="Arial" w:hAnsi="Arial" w:cs="Arial"/>
          </w:rPr>
          <w:tab/>
        </w:r>
        <w:r w:rsidR="00BD27BE" w:rsidDel="00F906F8">
          <w:rPr>
            <w:rFonts w:ascii="Arial" w:hAnsi="Arial" w:cs="Arial"/>
          </w:rPr>
          <w:tab/>
        </w:r>
        <w:r w:rsidR="00BD27BE" w:rsidDel="00F906F8">
          <w:rPr>
            <w:rFonts w:ascii="Arial" w:hAnsi="Arial" w:cs="Arial"/>
          </w:rPr>
          <w:tab/>
        </w:r>
        <w:r w:rsidR="00BD27BE" w:rsidDel="00F906F8">
          <w:rPr>
            <w:rFonts w:ascii="Arial" w:hAnsi="Arial" w:cs="Arial"/>
          </w:rPr>
          <w:tab/>
        </w:r>
        <w:r w:rsidR="00BD27BE" w:rsidDel="00F906F8">
          <w:rPr>
            <w:rFonts w:ascii="Arial" w:hAnsi="Arial" w:cs="Arial"/>
          </w:rPr>
          <w:tab/>
        </w:r>
        <w:r w:rsidR="00BD27BE" w:rsidDel="00F906F8">
          <w:rPr>
            <w:rFonts w:ascii="Arial" w:hAnsi="Arial" w:cs="Arial"/>
          </w:rPr>
          <w:tab/>
        </w:r>
        <w:r w:rsidR="00BD27BE" w:rsidDel="00F906F8">
          <w:rPr>
            <w:rFonts w:ascii="Arial" w:hAnsi="Arial" w:cs="Arial"/>
          </w:rPr>
          <w:tab/>
        </w:r>
        <w:r w:rsidR="00BD27BE" w:rsidDel="00F906F8">
          <w:rPr>
            <w:rFonts w:ascii="Arial" w:hAnsi="Arial" w:cs="Arial"/>
          </w:rPr>
          <w:tab/>
        </w:r>
        <w:r w:rsidR="00BD27BE" w:rsidDel="00F906F8">
          <w:rPr>
            <w:rFonts w:ascii="Arial" w:hAnsi="Arial" w:cs="Arial"/>
          </w:rPr>
          <w:tab/>
        </w:r>
        <w:r w:rsidR="00BD27BE" w:rsidDel="00F906F8">
          <w:rPr>
            <w:rFonts w:ascii="Arial" w:hAnsi="Arial" w:cs="Arial"/>
          </w:rPr>
          <w:tab/>
        </w:r>
        <w:r w:rsidR="00B23122" w:rsidRPr="001B7E92" w:rsidDel="00F906F8">
          <w:rPr>
            <w:rFonts w:ascii="Arial" w:hAnsi="Arial" w:cs="Arial"/>
            <w:b/>
            <w:bCs/>
          </w:rPr>
          <w:delText>N</w:delText>
        </w:r>
        <w:r w:rsidRPr="001B7E92" w:rsidDel="00F906F8">
          <w:rPr>
            <w:rFonts w:ascii="Arial" w:hAnsi="Arial" w:cs="Arial"/>
            <w:b/>
            <w:bCs/>
          </w:rPr>
          <w:delText>T:</w:delText>
        </w:r>
        <w:r w:rsidRPr="00851187" w:rsidDel="00F906F8">
          <w:rPr>
            <w:rFonts w:ascii="Arial" w:hAnsi="Arial" w:cs="Arial"/>
            <w:b/>
            <w:bCs/>
          </w:rPr>
          <w:delText>3</w:delText>
        </w:r>
        <w:r w:rsidR="00206CDD" w:rsidDel="00F906F8">
          <w:rPr>
            <w:rFonts w:ascii="Arial" w:hAnsi="Arial" w:cs="Arial"/>
            <w:b/>
            <w:bCs/>
          </w:rPr>
          <w:delText>0.11</w:delText>
        </w:r>
        <w:r w:rsidRPr="00851187" w:rsidDel="00F906F8">
          <w:rPr>
            <w:rFonts w:ascii="Arial" w:hAnsi="Arial" w:cs="Arial"/>
            <w:b/>
            <w:bCs/>
          </w:rPr>
          <w:delText>.2020</w:delText>
        </w:r>
        <w:r w:rsidR="00EF3075" w:rsidRPr="00851187" w:rsidDel="00F906F8">
          <w:rPr>
            <w:rFonts w:ascii="Arial" w:hAnsi="Arial" w:cs="Arial"/>
          </w:rPr>
          <w:delText xml:space="preserve">                       </w:delText>
        </w:r>
        <w:r w:rsidR="00EF3075" w:rsidDel="00F906F8">
          <w:rPr>
            <w:rFonts w:ascii="Arial" w:hAnsi="Arial" w:cs="Arial"/>
            <w:color w:val="00B0F0"/>
          </w:rPr>
          <w:tab/>
        </w:r>
        <w:r w:rsidR="00EF3075" w:rsidDel="00F906F8">
          <w:rPr>
            <w:rFonts w:ascii="Arial" w:hAnsi="Arial" w:cs="Arial"/>
            <w:color w:val="00B0F0"/>
          </w:rPr>
          <w:tab/>
        </w:r>
        <w:r w:rsidR="00EF3075" w:rsidDel="00F906F8">
          <w:rPr>
            <w:rFonts w:ascii="Arial" w:hAnsi="Arial" w:cs="Arial"/>
            <w:color w:val="00B0F0"/>
          </w:rPr>
          <w:tab/>
        </w:r>
        <w:r w:rsidR="00EF3075" w:rsidDel="00F906F8">
          <w:rPr>
            <w:rFonts w:ascii="Arial" w:hAnsi="Arial" w:cs="Arial"/>
            <w:color w:val="00B0F0"/>
          </w:rPr>
          <w:tab/>
        </w:r>
        <w:r w:rsidR="00EF3075" w:rsidDel="00F906F8">
          <w:rPr>
            <w:rFonts w:ascii="Arial" w:hAnsi="Arial" w:cs="Arial"/>
            <w:color w:val="00B0F0"/>
          </w:rPr>
          <w:tab/>
        </w:r>
        <w:r w:rsidR="00EF3075" w:rsidDel="00F906F8">
          <w:rPr>
            <w:rFonts w:ascii="Arial" w:hAnsi="Arial" w:cs="Arial"/>
            <w:color w:val="00B0F0"/>
          </w:rPr>
          <w:tab/>
        </w:r>
        <w:r w:rsidR="00EF3075" w:rsidDel="00F906F8">
          <w:rPr>
            <w:rFonts w:ascii="Arial" w:hAnsi="Arial" w:cs="Arial"/>
            <w:color w:val="00B0F0"/>
          </w:rPr>
          <w:tab/>
        </w:r>
        <w:r w:rsidR="00EF3075" w:rsidDel="00F906F8">
          <w:rPr>
            <w:rFonts w:ascii="Arial" w:hAnsi="Arial" w:cs="Arial"/>
            <w:color w:val="00B0F0"/>
          </w:rPr>
          <w:tab/>
        </w:r>
        <w:r w:rsidR="00EF3075" w:rsidDel="00F906F8">
          <w:rPr>
            <w:rFonts w:ascii="Arial" w:hAnsi="Arial" w:cs="Arial"/>
            <w:color w:val="00B0F0"/>
          </w:rPr>
          <w:tab/>
        </w:r>
        <w:r w:rsidR="00EF3075" w:rsidDel="00F906F8">
          <w:rPr>
            <w:rFonts w:ascii="Arial" w:hAnsi="Arial" w:cs="Arial"/>
            <w:color w:val="00B0F0"/>
          </w:rPr>
          <w:tab/>
        </w:r>
        <w:r w:rsidRPr="00D40320" w:rsidDel="00F906F8">
          <w:rPr>
            <w:rFonts w:ascii="Arial" w:hAnsi="Arial" w:cs="Arial"/>
            <w:b/>
            <w:bCs/>
          </w:rPr>
          <w:delText>Z: Ing. Klimunda</w:delText>
        </w:r>
      </w:del>
    </w:p>
    <w:p w14:paraId="179E7A7C" w14:textId="19959692" w:rsidR="00E91694" w:rsidRPr="00E91694" w:rsidDel="00F906F8" w:rsidRDefault="00372E55" w:rsidP="00D40320">
      <w:pPr>
        <w:jc w:val="both"/>
        <w:rPr>
          <w:del w:id="57" w:author="Vojkovska Lenka" w:date="2021-02-24T13:09:00Z"/>
          <w:rFonts w:ascii="Arial" w:hAnsi="Arial" w:cs="Arial"/>
          <w:b/>
          <w:bCs/>
          <w:color w:val="00B0F0"/>
        </w:rPr>
      </w:pPr>
      <w:del w:id="58" w:author="Vojkovska Lenka" w:date="2021-02-24T13:09:00Z">
        <w:r w:rsidDel="00F906F8">
          <w:rPr>
            <w:rFonts w:ascii="Arial" w:hAnsi="Arial" w:cs="Arial"/>
            <w:b/>
            <w:bCs/>
            <w:color w:val="00B0F0"/>
          </w:rPr>
          <w:delText>Přes opakované urgence Mgr. Jiří Kubala</w:delText>
        </w:r>
        <w:r w:rsidR="00E31C0A" w:rsidDel="00F906F8">
          <w:rPr>
            <w:rFonts w:ascii="Arial" w:hAnsi="Arial" w:cs="Arial"/>
            <w:b/>
            <w:bCs/>
            <w:color w:val="00B0F0"/>
          </w:rPr>
          <w:delText xml:space="preserve"> </w:delText>
        </w:r>
        <w:r w:rsidR="00E91694" w:rsidRPr="00E91694" w:rsidDel="00F906F8">
          <w:rPr>
            <w:rFonts w:ascii="Arial" w:hAnsi="Arial" w:cs="Arial"/>
            <w:b/>
            <w:bCs/>
            <w:color w:val="00B0F0"/>
          </w:rPr>
          <w:delText xml:space="preserve">doposud neposkytl </w:delText>
        </w:r>
        <w:r w:rsidDel="00F906F8">
          <w:rPr>
            <w:rFonts w:ascii="Arial" w:hAnsi="Arial" w:cs="Arial"/>
            <w:b/>
            <w:bCs/>
            <w:color w:val="00B0F0"/>
          </w:rPr>
          <w:delText>žádné podklady, sdělil, že vede věc v patrnosti a studuje potřebnou literaturu</w:delText>
        </w:r>
      </w:del>
    </w:p>
    <w:p w14:paraId="1B90BEE0" w14:textId="1ABE2600" w:rsidR="00AC07EB" w:rsidDel="00F906F8" w:rsidRDefault="00AC07EB" w:rsidP="00D40320">
      <w:pPr>
        <w:jc w:val="both"/>
        <w:rPr>
          <w:del w:id="59" w:author="Vojkovska Lenka" w:date="2021-02-24T13:09:00Z"/>
          <w:rFonts w:ascii="Arial" w:hAnsi="Arial" w:cs="Arial"/>
          <w:b/>
          <w:bCs/>
        </w:rPr>
      </w:pPr>
    </w:p>
    <w:p w14:paraId="46EA90D3" w14:textId="4CFD84D3" w:rsidR="0051243F" w:rsidDel="00F906F8" w:rsidRDefault="00C66109" w:rsidP="00655E60">
      <w:pPr>
        <w:jc w:val="both"/>
        <w:rPr>
          <w:del w:id="60" w:author="Vojkovska Lenka" w:date="2021-02-24T13:09:00Z"/>
          <w:rFonts w:ascii="Arial" w:hAnsi="Arial" w:cs="Arial"/>
        </w:rPr>
      </w:pPr>
      <w:del w:id="61" w:author="Vojkovska Lenka" w:date="2021-02-24T13:09:00Z">
        <w:r w:rsidRPr="00CA7037" w:rsidDel="00F906F8">
          <w:rPr>
            <w:rFonts w:ascii="Arial" w:hAnsi="Arial" w:cs="Arial"/>
          </w:rPr>
          <w:delText xml:space="preserve">Rada města </w:delText>
        </w:r>
        <w:r w:rsidR="00CA7037" w:rsidRPr="00CA7037" w:rsidDel="00F906F8">
          <w:rPr>
            <w:rFonts w:ascii="Arial" w:hAnsi="Arial" w:cs="Arial"/>
            <w:b/>
            <w:bCs/>
          </w:rPr>
          <w:delText>vzala</w:delText>
        </w:r>
        <w:r w:rsidR="00CA7037" w:rsidDel="00F906F8">
          <w:rPr>
            <w:rFonts w:ascii="Arial" w:hAnsi="Arial" w:cs="Arial"/>
          </w:rPr>
          <w:delText xml:space="preserve"> </w:delText>
        </w:r>
        <w:r w:rsidRPr="00CA7037" w:rsidDel="00F906F8">
          <w:rPr>
            <w:rFonts w:ascii="Arial" w:hAnsi="Arial" w:cs="Arial"/>
            <w:b/>
            <w:bCs/>
          </w:rPr>
          <w:delText>na vědomí</w:delText>
        </w:r>
        <w:r w:rsidR="00BD27BE" w:rsidDel="00F906F8">
          <w:rPr>
            <w:rFonts w:ascii="Arial" w:hAnsi="Arial" w:cs="Arial"/>
            <w:b/>
            <w:bCs/>
          </w:rPr>
          <w:delText xml:space="preserve"> </w:delText>
        </w:r>
        <w:r w:rsidR="00BD27BE" w:rsidRPr="00CA7037" w:rsidDel="00F906F8">
          <w:rPr>
            <w:rFonts w:ascii="Arial" w:hAnsi="Arial" w:cs="Arial"/>
          </w:rPr>
          <w:delText>kontrolu usnesení</w:delText>
        </w:r>
        <w:r w:rsidR="00CA7037" w:rsidDel="00F906F8">
          <w:rPr>
            <w:rFonts w:ascii="Arial" w:hAnsi="Arial" w:cs="Arial"/>
          </w:rPr>
          <w:delText>.</w:delText>
        </w:r>
      </w:del>
    </w:p>
    <w:p w14:paraId="16B3086D" w14:textId="34DD6021" w:rsidR="007007DB" w:rsidDel="00F906F8" w:rsidRDefault="007007DB" w:rsidP="00655E60">
      <w:pPr>
        <w:jc w:val="both"/>
        <w:rPr>
          <w:del w:id="62" w:author="Vojkovska Lenka" w:date="2021-02-24T13:09:00Z"/>
          <w:rFonts w:ascii="Arial" w:hAnsi="Arial" w:cs="Arial"/>
        </w:rPr>
      </w:pPr>
    </w:p>
    <w:p w14:paraId="1B409A0C" w14:textId="2BBDA4C9" w:rsidR="00F96169" w:rsidDel="00F906F8" w:rsidRDefault="00F96169" w:rsidP="00655E60">
      <w:pPr>
        <w:jc w:val="both"/>
        <w:rPr>
          <w:del w:id="63" w:author="Vojkovska Lenka" w:date="2021-02-24T13:09:00Z"/>
          <w:rFonts w:ascii="Arial" w:hAnsi="Arial" w:cs="Arial"/>
        </w:rPr>
      </w:pPr>
    </w:p>
    <w:p w14:paraId="1F484DC6" w14:textId="256781D9" w:rsidR="00D961F5" w:rsidRPr="00EF3075" w:rsidDel="00F906F8" w:rsidRDefault="00D961F5" w:rsidP="00655E60">
      <w:pPr>
        <w:jc w:val="both"/>
        <w:rPr>
          <w:del w:id="64" w:author="Vojkovska Lenka" w:date="2021-02-24T13:09:00Z"/>
          <w:rFonts w:ascii="Arial" w:hAnsi="Arial" w:cs="Arial"/>
        </w:rPr>
      </w:pPr>
    </w:p>
    <w:p w14:paraId="250531F3" w14:textId="2EAF2711" w:rsidR="00080DF9" w:rsidDel="00F906F8" w:rsidRDefault="0077526D" w:rsidP="00080DF9">
      <w:pPr>
        <w:pStyle w:val="Nadpis1"/>
        <w:numPr>
          <w:ilvl w:val="0"/>
          <w:numId w:val="2"/>
        </w:numPr>
        <w:rPr>
          <w:del w:id="65" w:author="Vojkovska Lenka" w:date="2021-02-24T13:09:00Z"/>
          <w:rFonts w:ascii="Arial" w:hAnsi="Arial" w:cs="Arial"/>
        </w:rPr>
      </w:pPr>
      <w:del w:id="66" w:author="Vojkovska Lenka" w:date="2021-02-24T13:09:00Z">
        <w:r w:rsidRPr="00E61744" w:rsidDel="00F906F8">
          <w:rPr>
            <w:rFonts w:ascii="Arial" w:hAnsi="Arial" w:cs="Arial"/>
          </w:rPr>
          <w:delText xml:space="preserve">Zápis projednání jednotlivých bodů </w:delText>
        </w:r>
        <w:r w:rsidR="00CF11FD" w:rsidDel="00F906F8">
          <w:rPr>
            <w:rFonts w:ascii="Arial" w:hAnsi="Arial" w:cs="Arial"/>
          </w:rPr>
          <w:delText>50</w:delText>
        </w:r>
        <w:r w:rsidRPr="00E61744" w:rsidDel="00F906F8">
          <w:rPr>
            <w:rFonts w:ascii="Arial" w:hAnsi="Arial" w:cs="Arial"/>
          </w:rPr>
          <w:delText xml:space="preserve">. schůze </w:delText>
        </w:r>
      </w:del>
    </w:p>
    <w:p w14:paraId="7088C4FD" w14:textId="107A816F" w:rsidR="00080DF9" w:rsidDel="00F906F8" w:rsidRDefault="00080DF9" w:rsidP="00080DF9">
      <w:pPr>
        <w:pStyle w:val="Nadpis1"/>
        <w:rPr>
          <w:del w:id="67" w:author="Vojkovska Lenka" w:date="2021-02-24T13:09:00Z"/>
          <w:rFonts w:ascii="Arial" w:hAnsi="Arial" w:cs="Arial"/>
          <w:color w:val="auto"/>
          <w:sz w:val="22"/>
          <w:szCs w:val="22"/>
        </w:rPr>
      </w:pPr>
    </w:p>
    <w:p w14:paraId="26DA2735" w14:textId="5E5435F4" w:rsidR="00080DF9" w:rsidDel="00F906F8" w:rsidRDefault="00080DF9" w:rsidP="00080DF9">
      <w:pPr>
        <w:pStyle w:val="Nadpis1"/>
        <w:rPr>
          <w:del w:id="68" w:author="Vojkovska Lenka" w:date="2021-02-24T13:09:00Z"/>
          <w:rFonts w:ascii="Arial" w:hAnsi="Arial" w:cs="Arial"/>
          <w:color w:val="auto"/>
          <w:sz w:val="22"/>
          <w:szCs w:val="22"/>
        </w:rPr>
      </w:pPr>
      <w:del w:id="69" w:author="Vojkovska Lenka" w:date="2021-02-24T13:09:00Z">
        <w:r w:rsidDel="00F906F8">
          <w:rPr>
            <w:rFonts w:ascii="Arial" w:hAnsi="Arial" w:cs="Arial"/>
            <w:color w:val="auto"/>
            <w:sz w:val="22"/>
            <w:szCs w:val="22"/>
          </w:rPr>
          <w:delText>2.1.</w:delText>
        </w:r>
        <w:r w:rsidRPr="00080DF9" w:rsidDel="00F906F8">
          <w:rPr>
            <w:rFonts w:ascii="Arial" w:hAnsi="Arial" w:cs="Arial"/>
            <w:color w:val="auto"/>
            <w:sz w:val="22"/>
            <w:szCs w:val="22"/>
          </w:rPr>
          <w:delText xml:space="preserve">Rada města </w:delText>
        </w:r>
        <w:r w:rsidR="00B3519C" w:rsidDel="00F906F8">
          <w:rPr>
            <w:rFonts w:ascii="Arial" w:hAnsi="Arial" w:cs="Arial"/>
            <w:color w:val="auto"/>
            <w:sz w:val="22"/>
            <w:szCs w:val="22"/>
          </w:rPr>
          <w:delText xml:space="preserve">projednala </w:delText>
        </w:r>
        <w:r w:rsidRPr="00080DF9" w:rsidDel="00F906F8">
          <w:rPr>
            <w:rFonts w:ascii="Arial" w:hAnsi="Arial" w:cs="Arial"/>
            <w:color w:val="auto"/>
            <w:sz w:val="22"/>
            <w:szCs w:val="22"/>
          </w:rPr>
          <w:delText xml:space="preserve">žádost paní Miroslavy Stiborové, bytem Oprechtice č.p.40, </w:delText>
        </w:r>
        <w:r w:rsidR="00B3519C" w:rsidDel="00F906F8">
          <w:rPr>
            <w:rFonts w:ascii="Arial" w:hAnsi="Arial" w:cs="Arial"/>
            <w:color w:val="auto"/>
            <w:sz w:val="22"/>
            <w:szCs w:val="22"/>
          </w:rPr>
          <w:delText xml:space="preserve">týkající se </w:delText>
        </w:r>
        <w:r w:rsidRPr="00080DF9" w:rsidDel="00F906F8">
          <w:rPr>
            <w:rFonts w:ascii="Arial" w:hAnsi="Arial" w:cs="Arial"/>
            <w:color w:val="auto"/>
            <w:sz w:val="22"/>
            <w:szCs w:val="22"/>
          </w:rPr>
          <w:delText>úlev</w:delText>
        </w:r>
        <w:r w:rsidR="00B3519C" w:rsidDel="00F906F8">
          <w:rPr>
            <w:rFonts w:ascii="Arial" w:hAnsi="Arial" w:cs="Arial"/>
            <w:color w:val="auto"/>
            <w:sz w:val="22"/>
            <w:szCs w:val="22"/>
          </w:rPr>
          <w:delText>y</w:delText>
        </w:r>
        <w:r w:rsidRPr="00080DF9" w:rsidDel="00F906F8">
          <w:rPr>
            <w:rFonts w:ascii="Arial" w:hAnsi="Arial" w:cs="Arial"/>
            <w:color w:val="auto"/>
            <w:sz w:val="22"/>
            <w:szCs w:val="22"/>
          </w:rPr>
          <w:delText xml:space="preserve"> na nájmu v nebytových prostorách </w:delText>
        </w:r>
        <w:r w:rsidR="00B3519C" w:rsidDel="00F906F8">
          <w:rPr>
            <w:rFonts w:ascii="Arial" w:hAnsi="Arial" w:cs="Arial"/>
            <w:color w:val="auto"/>
            <w:sz w:val="22"/>
            <w:szCs w:val="22"/>
          </w:rPr>
          <w:delText>v době protiepidemických opatření schválených Vládou ČR za období</w:delText>
        </w:r>
        <w:r w:rsidRPr="00080DF9" w:rsidDel="00F906F8">
          <w:rPr>
            <w:rFonts w:ascii="Arial" w:hAnsi="Arial" w:cs="Arial"/>
            <w:color w:val="auto"/>
            <w:sz w:val="22"/>
            <w:szCs w:val="22"/>
          </w:rPr>
          <w:delText xml:space="preserve"> od 14.10.2020 do 31.10.2020 ve výši 1</w:delText>
        </w:r>
        <w:r w:rsidR="00B3519C" w:rsidDel="00F906F8">
          <w:rPr>
            <w:rFonts w:ascii="Arial" w:hAnsi="Arial" w:cs="Arial"/>
            <w:color w:val="auto"/>
            <w:sz w:val="22"/>
            <w:szCs w:val="22"/>
          </w:rPr>
          <w:delText xml:space="preserve"> </w:delText>
        </w:r>
        <w:r w:rsidRPr="00080DF9" w:rsidDel="00F906F8">
          <w:rPr>
            <w:rFonts w:ascii="Arial" w:hAnsi="Arial" w:cs="Arial"/>
            <w:color w:val="auto"/>
            <w:sz w:val="22"/>
            <w:szCs w:val="22"/>
          </w:rPr>
          <w:delText>430,- Kč.</w:delText>
        </w:r>
        <w:r w:rsidR="00B3519C" w:rsidDel="00F906F8">
          <w:rPr>
            <w:rFonts w:ascii="Arial" w:hAnsi="Arial" w:cs="Arial"/>
            <w:color w:val="auto"/>
            <w:sz w:val="22"/>
            <w:szCs w:val="22"/>
          </w:rPr>
          <w:delText xml:space="preserve"> Rada města s úlevou na nájmu souhlasí.</w:delText>
        </w:r>
      </w:del>
    </w:p>
    <w:p w14:paraId="78AF913F" w14:textId="70A75A75" w:rsidR="00B3519C" w:rsidRPr="00B3519C" w:rsidDel="00F906F8" w:rsidRDefault="00B3519C" w:rsidP="00B3519C">
      <w:pPr>
        <w:rPr>
          <w:del w:id="70" w:author="Vojkovska Lenka" w:date="2021-02-24T13:09:00Z"/>
          <w:rFonts w:ascii="Arial" w:hAnsi="Arial" w:cs="Arial"/>
        </w:rPr>
      </w:pPr>
      <w:del w:id="71" w:author="Vojkovska Lenka" w:date="2021-02-24T13:09:00Z">
        <w:r w:rsidDel="00F906F8">
          <w:tab/>
        </w:r>
        <w:r w:rsidDel="00F906F8">
          <w:tab/>
        </w:r>
        <w:r w:rsidDel="00F906F8">
          <w:tab/>
        </w:r>
        <w:r w:rsidDel="00F906F8">
          <w:tab/>
        </w:r>
        <w:r w:rsidDel="00F906F8">
          <w:tab/>
        </w:r>
        <w:r w:rsidDel="00F906F8">
          <w:tab/>
        </w:r>
        <w:r w:rsidDel="00F906F8">
          <w:tab/>
        </w:r>
        <w:r w:rsidDel="00F906F8">
          <w:tab/>
        </w:r>
        <w:r w:rsidDel="00F906F8">
          <w:tab/>
        </w:r>
        <w:r w:rsidDel="00F906F8">
          <w:tab/>
        </w:r>
        <w:r w:rsidRPr="00B3519C" w:rsidDel="00F906F8">
          <w:rPr>
            <w:rFonts w:ascii="Arial" w:hAnsi="Arial" w:cs="Arial"/>
          </w:rPr>
          <w:delText>Hlasování:</w:delText>
        </w:r>
        <w:r w:rsidR="00206CDD" w:rsidDel="00F906F8">
          <w:rPr>
            <w:rFonts w:ascii="Arial" w:hAnsi="Arial" w:cs="Arial"/>
          </w:rPr>
          <w:delText xml:space="preserve"> 6-0-0</w:delText>
        </w:r>
      </w:del>
    </w:p>
    <w:p w14:paraId="0DF2A7AA" w14:textId="173A9BC2" w:rsidR="00B3519C" w:rsidRPr="00450FFF" w:rsidDel="00F906F8" w:rsidRDefault="00080DF9" w:rsidP="00B3519C">
      <w:pPr>
        <w:pStyle w:val="Odstavecseseznamem"/>
        <w:ind w:left="0"/>
        <w:jc w:val="both"/>
        <w:rPr>
          <w:del w:id="72" w:author="Vojkovska Lenka" w:date="2021-02-24T13:09:00Z"/>
          <w:rFonts w:ascii="Arial" w:hAnsi="Arial" w:cs="Arial"/>
        </w:rPr>
      </w:pPr>
      <w:del w:id="73" w:author="Vojkovska Lenka" w:date="2021-02-24T13:09:00Z">
        <w:r w:rsidDel="00F906F8">
          <w:rPr>
            <w:rFonts w:ascii="Arial" w:hAnsi="Arial" w:cs="Arial"/>
          </w:rPr>
          <w:delText xml:space="preserve">2.2. </w:delText>
        </w:r>
        <w:r w:rsidR="00B3519C" w:rsidRPr="002943CA" w:rsidDel="00F906F8">
          <w:rPr>
            <w:rFonts w:ascii="Arial" w:hAnsi="Arial" w:cs="Arial"/>
          </w:rPr>
          <w:delText>Rada města projednala došlé žádosti o pronájem bytu č. 11 (</w:delText>
        </w:r>
        <w:r w:rsidR="00B3519C" w:rsidRPr="002943CA" w:rsidDel="00F906F8">
          <w:rPr>
            <w:rFonts w:ascii="Arial" w:hAnsi="Arial" w:cs="Arial"/>
            <w:sz w:val="24"/>
            <w:szCs w:val="24"/>
          </w:rPr>
          <w:delText xml:space="preserve">1+kk) </w:delText>
        </w:r>
        <w:r w:rsidR="00B3519C" w:rsidRPr="002943CA" w:rsidDel="00F906F8">
          <w:rPr>
            <w:rFonts w:ascii="Arial" w:hAnsi="Arial" w:cs="Arial"/>
          </w:rPr>
          <w:delText xml:space="preserve">na ulici </w:delText>
        </w:r>
      </w:del>
    </w:p>
    <w:p w14:paraId="3116ECB1" w14:textId="70DA1177" w:rsidR="00B3519C" w:rsidDel="00F906F8" w:rsidRDefault="00B3519C" w:rsidP="00B3519C">
      <w:pPr>
        <w:pStyle w:val="Odstavecseseznamem"/>
        <w:ind w:left="0"/>
        <w:jc w:val="both"/>
        <w:rPr>
          <w:del w:id="74" w:author="Vojkovska Lenka" w:date="2021-02-24T13:09:00Z"/>
          <w:rFonts w:ascii="Arial" w:hAnsi="Arial" w:cs="Arial"/>
        </w:rPr>
      </w:pPr>
      <w:del w:id="75" w:author="Vojkovska Lenka" w:date="2021-02-24T13:09:00Z">
        <w:r w:rsidRPr="002943CA" w:rsidDel="00F906F8">
          <w:rPr>
            <w:rFonts w:ascii="Arial" w:hAnsi="Arial" w:cs="Arial"/>
          </w:rPr>
          <w:delText>Nádražní 156 v</w:delText>
        </w:r>
        <w:r w:rsidDel="00F906F8">
          <w:rPr>
            <w:rFonts w:ascii="Arial" w:hAnsi="Arial" w:cs="Arial"/>
          </w:rPr>
          <w:delText> </w:delText>
        </w:r>
        <w:r w:rsidRPr="002943CA" w:rsidDel="00F906F8">
          <w:rPr>
            <w:rFonts w:ascii="Arial" w:hAnsi="Arial" w:cs="Arial"/>
          </w:rPr>
          <w:delText xml:space="preserve">Paskově </w:delText>
        </w:r>
        <w:r w:rsidDel="00F906F8">
          <w:rPr>
            <w:rFonts w:ascii="Arial" w:hAnsi="Arial" w:cs="Arial"/>
          </w:rPr>
          <w:delText>p</w:delText>
        </w:r>
        <w:r w:rsidRPr="002943CA" w:rsidDel="00F906F8">
          <w:rPr>
            <w:rFonts w:ascii="Arial" w:hAnsi="Arial" w:cs="Arial"/>
          </w:rPr>
          <w:delText>aní Pavly Jalczové, trvale bytem Krnov</w:delText>
        </w:r>
      </w:del>
    </w:p>
    <w:p w14:paraId="57830429" w14:textId="6738DB1B" w:rsidR="00B3519C" w:rsidRPr="002C6DCC" w:rsidDel="00F906F8" w:rsidRDefault="00B3519C" w:rsidP="00B3519C">
      <w:pPr>
        <w:pStyle w:val="Odstavecseseznamem"/>
        <w:ind w:left="0"/>
        <w:jc w:val="both"/>
        <w:rPr>
          <w:del w:id="76" w:author="Vojkovska Lenka" w:date="2021-02-24T13:09:00Z"/>
          <w:rFonts w:ascii="Arial" w:hAnsi="Arial" w:cs="Arial"/>
        </w:rPr>
      </w:pPr>
      <w:del w:id="77" w:author="Vojkovska Lenka" w:date="2021-02-24T13:09:00Z">
        <w:r w:rsidRPr="002C6DCC" w:rsidDel="00F906F8">
          <w:rPr>
            <w:rFonts w:ascii="Arial" w:hAnsi="Arial" w:cs="Arial"/>
          </w:rPr>
          <w:delText>Pana Ondřeje Pindóry, trval</w:delText>
        </w:r>
        <w:r w:rsidDel="00F906F8">
          <w:rPr>
            <w:rFonts w:ascii="Arial" w:hAnsi="Arial" w:cs="Arial"/>
          </w:rPr>
          <w:delText>e</w:delText>
        </w:r>
        <w:r w:rsidRPr="002C6DCC" w:rsidDel="00F906F8">
          <w:rPr>
            <w:rFonts w:ascii="Arial" w:hAnsi="Arial" w:cs="Arial"/>
          </w:rPr>
          <w:delText xml:space="preserve"> bytem Paskov</w:delText>
        </w:r>
      </w:del>
    </w:p>
    <w:p w14:paraId="58438C22" w14:textId="2F5EB2E1" w:rsidR="00B3519C" w:rsidRPr="002C6DCC" w:rsidDel="00F906F8" w:rsidRDefault="00B3519C" w:rsidP="00B3519C">
      <w:pPr>
        <w:rPr>
          <w:del w:id="78" w:author="Vojkovska Lenka" w:date="2021-02-24T13:09:00Z"/>
          <w:rFonts w:ascii="Arial" w:hAnsi="Arial" w:cs="Arial"/>
        </w:rPr>
      </w:pPr>
      <w:del w:id="79" w:author="Vojkovska Lenka" w:date="2021-02-24T13:09:00Z"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RPr="002C6DCC" w:rsidDel="00F906F8">
          <w:rPr>
            <w:rFonts w:ascii="Arial" w:hAnsi="Arial" w:cs="Arial"/>
          </w:rPr>
          <w:delText>V</w:delText>
        </w:r>
        <w:r w:rsidDel="00F906F8">
          <w:rPr>
            <w:rFonts w:ascii="Arial" w:hAnsi="Arial" w:cs="Arial"/>
          </w:rPr>
          <w:delText>arianta A</w:delText>
        </w:r>
      </w:del>
    </w:p>
    <w:p w14:paraId="3263DC21" w14:textId="74E7ACE6" w:rsidR="00B3519C" w:rsidDel="00F906F8" w:rsidRDefault="00B3519C" w:rsidP="00AC6C58">
      <w:pPr>
        <w:rPr>
          <w:del w:id="80" w:author="Vojkovska Lenka" w:date="2021-02-24T13:09:00Z"/>
          <w:rFonts w:ascii="Arial" w:hAnsi="Arial" w:cs="Arial"/>
        </w:rPr>
      </w:pPr>
      <w:del w:id="81" w:author="Vojkovska Lenka" w:date="2021-02-24T13:09:00Z">
        <w:r w:rsidDel="00F906F8">
          <w:rPr>
            <w:rFonts w:ascii="Arial" w:hAnsi="Arial" w:cs="Arial"/>
          </w:rPr>
          <w:tab/>
          <w:delText xml:space="preserve">         </w:delText>
        </w:r>
        <w:r w:rsidRPr="002C6DCC" w:rsidDel="00F906F8">
          <w:rPr>
            <w:rFonts w:ascii="Arial" w:hAnsi="Arial" w:cs="Arial"/>
          </w:rPr>
          <w:delText xml:space="preserve">Rada města </w:delText>
        </w:r>
        <w:r w:rsidDel="00F906F8">
          <w:rPr>
            <w:rFonts w:ascii="Arial" w:hAnsi="Arial" w:cs="Arial"/>
          </w:rPr>
          <w:delText xml:space="preserve">souhlasí s </w:delText>
        </w:r>
        <w:r w:rsidRPr="002C6DCC" w:rsidDel="00F906F8">
          <w:rPr>
            <w:rFonts w:ascii="Arial" w:hAnsi="Arial" w:cs="Arial"/>
          </w:rPr>
          <w:delText>přidělení</w:delText>
        </w:r>
        <w:r w:rsidDel="00F906F8">
          <w:rPr>
            <w:rFonts w:ascii="Arial" w:hAnsi="Arial" w:cs="Arial"/>
          </w:rPr>
          <w:delText>m</w:delText>
        </w:r>
        <w:r w:rsidRPr="002C6DCC" w:rsidDel="00F906F8">
          <w:rPr>
            <w:rFonts w:ascii="Arial" w:hAnsi="Arial" w:cs="Arial"/>
          </w:rPr>
          <w:delText xml:space="preserve"> byt</w:delText>
        </w:r>
        <w:r w:rsidDel="00F906F8">
          <w:rPr>
            <w:rFonts w:ascii="Arial" w:hAnsi="Arial" w:cs="Arial"/>
          </w:rPr>
          <w:delText>u</w:delText>
        </w:r>
        <w:r w:rsidRPr="002C6DCC" w:rsidDel="00F906F8">
          <w:rPr>
            <w:rFonts w:ascii="Arial" w:hAnsi="Arial" w:cs="Arial"/>
          </w:rPr>
          <w:delText xml:space="preserve"> č. 11 na ul. Nádražní 156 </w:delText>
        </w:r>
        <w:r w:rsidDel="00F906F8">
          <w:rPr>
            <w:rFonts w:ascii="Arial" w:hAnsi="Arial" w:cs="Arial"/>
          </w:rPr>
          <w:tab/>
          <w:delText xml:space="preserve">         </w:delText>
        </w:r>
        <w:r w:rsidR="00AC6C58" w:rsidDel="00F906F8">
          <w:rPr>
            <w:rFonts w:ascii="Arial" w:hAnsi="Arial" w:cs="Arial"/>
          </w:rPr>
          <w:tab/>
        </w:r>
        <w:r w:rsidR="00AC6C58" w:rsidDel="00F906F8">
          <w:rPr>
            <w:rFonts w:ascii="Arial" w:hAnsi="Arial" w:cs="Arial"/>
          </w:rPr>
          <w:tab/>
          <w:delText xml:space="preserve">         </w:delText>
        </w:r>
        <w:r w:rsidRPr="002C6DCC" w:rsidDel="00F906F8">
          <w:rPr>
            <w:rFonts w:ascii="Arial" w:hAnsi="Arial" w:cs="Arial"/>
          </w:rPr>
          <w:delText>v Paskově paní Pavle Jalczové, trvale bytem Krnov.</w:delText>
        </w:r>
        <w:r w:rsidDel="00F906F8">
          <w:rPr>
            <w:rFonts w:ascii="Arial" w:hAnsi="Arial" w:cs="Arial"/>
          </w:rPr>
          <w:delText xml:space="preserve"> </w:delText>
        </w:r>
        <w:r w:rsidRPr="002C6DCC" w:rsidDel="00F906F8">
          <w:rPr>
            <w:rFonts w:ascii="Arial" w:hAnsi="Arial" w:cs="Arial"/>
          </w:rPr>
          <w:delText>Rada města s</w:delText>
        </w:r>
        <w:r w:rsidDel="00F906F8">
          <w:rPr>
            <w:rFonts w:ascii="Arial" w:hAnsi="Arial" w:cs="Arial"/>
          </w:rPr>
          <w:delText>ouhlasí s</w:delText>
        </w:r>
        <w:r w:rsidRPr="002C6DCC" w:rsidDel="00F906F8">
          <w:rPr>
            <w:rFonts w:ascii="Arial" w:hAnsi="Arial" w:cs="Arial"/>
          </w:rPr>
          <w:delText xml:space="preserve"> </w:delText>
        </w:r>
        <w:r w:rsidDel="00F906F8">
          <w:rPr>
            <w:rFonts w:ascii="Arial" w:hAnsi="Arial" w:cs="Arial"/>
          </w:rPr>
          <w:tab/>
          <w:delText xml:space="preserve">         </w:delText>
        </w:r>
        <w:r w:rsidRPr="002C6DCC" w:rsidDel="00F906F8">
          <w:rPr>
            <w:rFonts w:ascii="Arial" w:hAnsi="Arial" w:cs="Arial"/>
          </w:rPr>
          <w:delText>dob</w:delText>
        </w:r>
        <w:r w:rsidDel="00F906F8">
          <w:rPr>
            <w:rFonts w:ascii="Arial" w:hAnsi="Arial" w:cs="Arial"/>
          </w:rPr>
          <w:delText>o</w:delText>
        </w:r>
        <w:r w:rsidRPr="002C6DCC" w:rsidDel="00F906F8">
          <w:rPr>
            <w:rFonts w:ascii="Arial" w:hAnsi="Arial" w:cs="Arial"/>
          </w:rPr>
          <w:delText xml:space="preserve">u nájmu, a to od 1.11.2020 do 31.10.2022 s tím, že smlouva bude </w:delText>
        </w:r>
        <w:r w:rsidDel="00F906F8">
          <w:rPr>
            <w:rFonts w:ascii="Arial" w:hAnsi="Arial" w:cs="Arial"/>
          </w:rPr>
          <w:tab/>
          <w:delText xml:space="preserve">   </w:delText>
        </w:r>
        <w:r w:rsidDel="00F906F8">
          <w:rPr>
            <w:rFonts w:ascii="Arial" w:hAnsi="Arial" w:cs="Arial"/>
          </w:rPr>
          <w:tab/>
          <w:delText xml:space="preserve">         </w:delText>
        </w:r>
        <w:r w:rsidRPr="002C6DCC" w:rsidDel="00F906F8">
          <w:rPr>
            <w:rFonts w:ascii="Arial" w:hAnsi="Arial" w:cs="Arial"/>
          </w:rPr>
          <w:delText>uzavřena</w:delText>
        </w:r>
        <w:r w:rsidDel="00F906F8">
          <w:rPr>
            <w:rFonts w:ascii="Arial" w:hAnsi="Arial" w:cs="Arial"/>
          </w:rPr>
          <w:delText xml:space="preserve"> </w:delText>
        </w:r>
        <w:r w:rsidRPr="002C6DCC" w:rsidDel="00F906F8">
          <w:rPr>
            <w:rFonts w:ascii="Arial" w:hAnsi="Arial" w:cs="Arial"/>
          </w:rPr>
          <w:delText>na dobu určitou. Rada města s</w:delText>
        </w:r>
        <w:r w:rsidDel="00F906F8">
          <w:rPr>
            <w:rFonts w:ascii="Arial" w:hAnsi="Arial" w:cs="Arial"/>
          </w:rPr>
          <w:delText xml:space="preserve">ouhlasí s </w:delText>
        </w:r>
        <w:r w:rsidRPr="002C6DCC" w:rsidDel="00F906F8">
          <w:rPr>
            <w:rFonts w:ascii="Arial" w:hAnsi="Arial" w:cs="Arial"/>
          </w:rPr>
          <w:delText>výš</w:delText>
        </w:r>
        <w:r w:rsidDel="00F906F8">
          <w:rPr>
            <w:rFonts w:ascii="Arial" w:hAnsi="Arial" w:cs="Arial"/>
          </w:rPr>
          <w:delText>í</w:delText>
        </w:r>
        <w:r w:rsidRPr="002C6DCC" w:rsidDel="00F906F8">
          <w:rPr>
            <w:rFonts w:ascii="Arial" w:hAnsi="Arial" w:cs="Arial"/>
          </w:rPr>
          <w:delText xml:space="preserve"> nájmu, která činí 150,- </w:delText>
        </w:r>
        <w:r w:rsidDel="00F906F8">
          <w:rPr>
            <w:rFonts w:ascii="Arial" w:hAnsi="Arial" w:cs="Arial"/>
          </w:rPr>
          <w:tab/>
          <w:delText xml:space="preserve">         </w:delText>
        </w:r>
        <w:r w:rsidRPr="002C6DCC" w:rsidDel="00F906F8">
          <w:rPr>
            <w:rFonts w:ascii="Arial" w:hAnsi="Arial" w:cs="Arial"/>
          </w:rPr>
          <w:delText>Kč/m</w:delText>
        </w:r>
        <w:r w:rsidRPr="002C6DCC" w:rsidDel="00F906F8">
          <w:rPr>
            <w:rFonts w:ascii="Arial" w:hAnsi="Arial" w:cs="Arial"/>
            <w:vertAlign w:val="superscript"/>
          </w:rPr>
          <w:delText>2</w:delText>
        </w:r>
        <w:r w:rsidRPr="002C6DCC" w:rsidDel="00F906F8">
          <w:rPr>
            <w:rFonts w:ascii="Arial" w:hAnsi="Arial" w:cs="Arial"/>
          </w:rPr>
          <w:delText>/měsíc.</w:delText>
        </w:r>
      </w:del>
    </w:p>
    <w:p w14:paraId="3C00A76B" w14:textId="0F0B587F" w:rsidR="00B3519C" w:rsidDel="00F906F8" w:rsidRDefault="00B3519C" w:rsidP="00AC6C58">
      <w:pPr>
        <w:jc w:val="both"/>
        <w:rPr>
          <w:del w:id="82" w:author="Vojkovska Lenka" w:date="2021-02-24T13:09:00Z"/>
          <w:rFonts w:ascii="Arial" w:hAnsi="Arial" w:cs="Arial"/>
        </w:rPr>
      </w:pPr>
      <w:del w:id="83" w:author="Vojkovska Lenka" w:date="2021-02-24T13:09:00Z"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  <w:delText>Hlasování:</w:delText>
        </w:r>
        <w:r w:rsidR="00ED2713" w:rsidDel="00F906F8">
          <w:rPr>
            <w:rFonts w:ascii="Arial" w:hAnsi="Arial" w:cs="Arial"/>
          </w:rPr>
          <w:delText xml:space="preserve"> 5-1-0 </w:delText>
        </w:r>
        <w:r w:rsidR="00206CDD" w:rsidDel="00F906F8">
          <w:rPr>
            <w:rFonts w:ascii="Arial" w:hAnsi="Arial" w:cs="Arial"/>
          </w:rPr>
          <w:delText xml:space="preserve"> </w:delText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</w:del>
    </w:p>
    <w:p w14:paraId="00238E04" w14:textId="043BF4FA" w:rsidR="00B3519C" w:rsidRPr="002C6DCC" w:rsidDel="00F906F8" w:rsidRDefault="00B3519C" w:rsidP="00B3519C">
      <w:pPr>
        <w:rPr>
          <w:del w:id="84" w:author="Vojkovska Lenka" w:date="2021-02-24T13:09:00Z"/>
          <w:rFonts w:ascii="Arial" w:hAnsi="Arial" w:cs="Arial"/>
        </w:rPr>
      </w:pPr>
      <w:del w:id="85" w:author="Vojkovska Lenka" w:date="2021-02-24T13:09:00Z">
        <w:r w:rsidDel="00F906F8">
          <w:rPr>
            <w:rFonts w:ascii="Arial" w:hAnsi="Arial" w:cs="Arial"/>
          </w:rPr>
          <w:delText>¨</w:delText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  <w:delText>Varianta B</w:delText>
        </w:r>
      </w:del>
    </w:p>
    <w:p w14:paraId="6F0BD045" w14:textId="1B8AA941" w:rsidR="00B3519C" w:rsidDel="00F906F8" w:rsidRDefault="00B3519C" w:rsidP="00AC6C58">
      <w:pPr>
        <w:rPr>
          <w:del w:id="86" w:author="Vojkovska Lenka" w:date="2021-02-24T13:09:00Z"/>
          <w:rFonts w:ascii="Arial" w:hAnsi="Arial" w:cs="Arial"/>
        </w:rPr>
      </w:pPr>
      <w:del w:id="87" w:author="Vojkovska Lenka" w:date="2021-02-24T13:09:00Z">
        <w:r w:rsidDel="00F906F8">
          <w:rPr>
            <w:rFonts w:ascii="Arial" w:hAnsi="Arial" w:cs="Arial"/>
          </w:rPr>
          <w:tab/>
          <w:delText xml:space="preserve">         </w:delText>
        </w:r>
        <w:r w:rsidRPr="002C6DCC" w:rsidDel="00F906F8">
          <w:rPr>
            <w:rFonts w:ascii="Arial" w:hAnsi="Arial" w:cs="Arial"/>
          </w:rPr>
          <w:delText xml:space="preserve">Rada města </w:delText>
        </w:r>
        <w:r w:rsidDel="00F906F8">
          <w:rPr>
            <w:rFonts w:ascii="Arial" w:hAnsi="Arial" w:cs="Arial"/>
          </w:rPr>
          <w:delText xml:space="preserve">souhlasí s </w:delText>
        </w:r>
        <w:r w:rsidRPr="002C6DCC" w:rsidDel="00F906F8">
          <w:rPr>
            <w:rFonts w:ascii="Arial" w:hAnsi="Arial" w:cs="Arial"/>
          </w:rPr>
          <w:delText>přidělení</w:delText>
        </w:r>
        <w:r w:rsidDel="00F906F8">
          <w:rPr>
            <w:rFonts w:ascii="Arial" w:hAnsi="Arial" w:cs="Arial"/>
          </w:rPr>
          <w:delText>m</w:delText>
        </w:r>
        <w:r w:rsidRPr="002C6DCC" w:rsidDel="00F906F8">
          <w:rPr>
            <w:rFonts w:ascii="Arial" w:hAnsi="Arial" w:cs="Arial"/>
          </w:rPr>
          <w:delText xml:space="preserve"> byt</w:delText>
        </w:r>
        <w:r w:rsidDel="00F906F8">
          <w:rPr>
            <w:rFonts w:ascii="Arial" w:hAnsi="Arial" w:cs="Arial"/>
          </w:rPr>
          <w:delText>u</w:delText>
        </w:r>
        <w:r w:rsidRPr="002C6DCC" w:rsidDel="00F906F8">
          <w:rPr>
            <w:rFonts w:ascii="Arial" w:hAnsi="Arial" w:cs="Arial"/>
          </w:rPr>
          <w:delText xml:space="preserve"> č. 11 na ul. Nádražní 156 </w:delText>
        </w:r>
        <w:r w:rsidDel="00F906F8">
          <w:rPr>
            <w:rFonts w:ascii="Arial" w:hAnsi="Arial" w:cs="Arial"/>
          </w:rPr>
          <w:tab/>
          <w:delText xml:space="preserve">        </w:delText>
        </w:r>
        <w:r w:rsidR="00AC6C58" w:rsidDel="00F906F8">
          <w:rPr>
            <w:rFonts w:ascii="Arial" w:hAnsi="Arial" w:cs="Arial"/>
          </w:rPr>
          <w:tab/>
          <w:delText xml:space="preserve">      </w:delText>
        </w:r>
        <w:r w:rsidR="00AC6C58" w:rsidDel="00F906F8">
          <w:rPr>
            <w:rFonts w:ascii="Arial" w:hAnsi="Arial" w:cs="Arial"/>
          </w:rPr>
          <w:tab/>
          <w:delText xml:space="preserve">         </w:delText>
        </w:r>
        <w:r w:rsidRPr="002C6DCC" w:rsidDel="00F906F8">
          <w:rPr>
            <w:rFonts w:ascii="Arial" w:hAnsi="Arial" w:cs="Arial"/>
          </w:rPr>
          <w:delText>v Paskově panu Ondřeji Pindórovi, trvale bytem Paskov, Papírenská 752.</w:delText>
        </w:r>
        <w:r w:rsidDel="00F906F8">
          <w:rPr>
            <w:rFonts w:ascii="Arial" w:hAnsi="Arial" w:cs="Arial"/>
          </w:rPr>
          <w:delText xml:space="preserve"> </w:delText>
        </w:r>
        <w:r w:rsidRPr="002C6DCC" w:rsidDel="00F906F8">
          <w:rPr>
            <w:rFonts w:ascii="Arial" w:hAnsi="Arial" w:cs="Arial"/>
          </w:rPr>
          <w:delText xml:space="preserve">Rada </w:delText>
        </w:r>
        <w:r w:rsidDel="00F906F8">
          <w:rPr>
            <w:rFonts w:ascii="Arial" w:hAnsi="Arial" w:cs="Arial"/>
          </w:rPr>
          <w:tab/>
          <w:delText xml:space="preserve">         </w:delText>
        </w:r>
        <w:r w:rsidRPr="002C6DCC" w:rsidDel="00F906F8">
          <w:rPr>
            <w:rFonts w:ascii="Arial" w:hAnsi="Arial" w:cs="Arial"/>
          </w:rPr>
          <w:delText>města s</w:delText>
        </w:r>
        <w:r w:rsidDel="00F906F8">
          <w:rPr>
            <w:rFonts w:ascii="Arial" w:hAnsi="Arial" w:cs="Arial"/>
          </w:rPr>
          <w:delText>ouhlasí s</w:delText>
        </w:r>
        <w:r w:rsidRPr="002C6DCC" w:rsidDel="00F906F8">
          <w:rPr>
            <w:rFonts w:ascii="Arial" w:hAnsi="Arial" w:cs="Arial"/>
          </w:rPr>
          <w:delText xml:space="preserve"> dob</w:delText>
        </w:r>
        <w:r w:rsidDel="00F906F8">
          <w:rPr>
            <w:rFonts w:ascii="Arial" w:hAnsi="Arial" w:cs="Arial"/>
          </w:rPr>
          <w:delText>o</w:delText>
        </w:r>
        <w:r w:rsidRPr="002C6DCC" w:rsidDel="00F906F8">
          <w:rPr>
            <w:rFonts w:ascii="Arial" w:hAnsi="Arial" w:cs="Arial"/>
          </w:rPr>
          <w:delText xml:space="preserve">u nájmu, a to od 1.11.2020 do 31.10.2022 s tím, že </w:delText>
        </w:r>
        <w:r w:rsidDel="00F906F8">
          <w:rPr>
            <w:rFonts w:ascii="Arial" w:hAnsi="Arial" w:cs="Arial"/>
          </w:rPr>
          <w:tab/>
          <w:delText xml:space="preserve">         </w:delText>
        </w:r>
        <w:r w:rsidRPr="002C6DCC" w:rsidDel="00F906F8">
          <w:rPr>
            <w:rFonts w:ascii="Arial" w:hAnsi="Arial" w:cs="Arial"/>
          </w:rPr>
          <w:delText>smlouva bude uzavřena na dobu určitou. Rada města s</w:delText>
        </w:r>
        <w:r w:rsidDel="00F906F8">
          <w:rPr>
            <w:rFonts w:ascii="Arial" w:hAnsi="Arial" w:cs="Arial"/>
          </w:rPr>
          <w:delText>ouhlasí s</w:delText>
        </w:r>
        <w:r w:rsidRPr="002C6DCC" w:rsidDel="00F906F8">
          <w:rPr>
            <w:rFonts w:ascii="Arial" w:hAnsi="Arial" w:cs="Arial"/>
          </w:rPr>
          <w:delText xml:space="preserve"> výš</w:delText>
        </w:r>
        <w:r w:rsidDel="00F906F8">
          <w:rPr>
            <w:rFonts w:ascii="Arial" w:hAnsi="Arial" w:cs="Arial"/>
          </w:rPr>
          <w:delText>í</w:delText>
        </w:r>
        <w:r w:rsidRPr="002C6DCC" w:rsidDel="00F906F8">
          <w:rPr>
            <w:rFonts w:ascii="Arial" w:hAnsi="Arial" w:cs="Arial"/>
          </w:rPr>
          <w:delText xml:space="preserve"> nájmu, </w:delText>
        </w:r>
        <w:r w:rsidDel="00F906F8">
          <w:rPr>
            <w:rFonts w:ascii="Arial" w:hAnsi="Arial" w:cs="Arial"/>
          </w:rPr>
          <w:tab/>
          <w:delText xml:space="preserve">         </w:delText>
        </w:r>
        <w:r w:rsidRPr="002C6DCC" w:rsidDel="00F906F8">
          <w:rPr>
            <w:rFonts w:ascii="Arial" w:hAnsi="Arial" w:cs="Arial"/>
          </w:rPr>
          <w:delText>která činí 150,- Kč/m</w:delText>
        </w:r>
        <w:r w:rsidRPr="002C6DCC" w:rsidDel="00F906F8">
          <w:rPr>
            <w:rFonts w:ascii="Arial" w:hAnsi="Arial" w:cs="Arial"/>
            <w:vertAlign w:val="superscript"/>
          </w:rPr>
          <w:delText>2</w:delText>
        </w:r>
        <w:r w:rsidRPr="002C6DCC" w:rsidDel="00F906F8">
          <w:rPr>
            <w:rFonts w:ascii="Arial" w:hAnsi="Arial" w:cs="Arial"/>
          </w:rPr>
          <w:delText>/měsíc.</w:delText>
        </w:r>
      </w:del>
    </w:p>
    <w:p w14:paraId="24E17B3E" w14:textId="5F0DE617" w:rsidR="00080DF9" w:rsidDel="00F906F8" w:rsidRDefault="00B3519C" w:rsidP="00AC6C58">
      <w:pPr>
        <w:jc w:val="both"/>
        <w:rPr>
          <w:del w:id="88" w:author="Vojkovska Lenka" w:date="2021-02-24T13:09:00Z"/>
          <w:rFonts w:ascii="Arial" w:hAnsi="Arial" w:cs="Arial"/>
        </w:rPr>
      </w:pPr>
      <w:del w:id="89" w:author="Vojkovska Lenka" w:date="2021-02-24T13:09:00Z"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  <w:delText>Hlasování:</w:delText>
        </w:r>
      </w:del>
    </w:p>
    <w:p w14:paraId="2481EED7" w14:textId="3340F851" w:rsidR="00AC6C58" w:rsidRPr="00080DF9" w:rsidDel="00F906F8" w:rsidRDefault="00AC6C58" w:rsidP="00AC6C58">
      <w:pPr>
        <w:jc w:val="both"/>
        <w:rPr>
          <w:del w:id="90" w:author="Vojkovska Lenka" w:date="2021-02-24T13:09:00Z"/>
          <w:rFonts w:ascii="Arial" w:hAnsi="Arial" w:cs="Arial"/>
        </w:rPr>
      </w:pPr>
    </w:p>
    <w:p w14:paraId="44F9F218" w14:textId="54BBDDF0" w:rsidR="00080DF9" w:rsidRPr="00080DF9" w:rsidDel="00F906F8" w:rsidRDefault="00080DF9" w:rsidP="00080DF9">
      <w:pPr>
        <w:rPr>
          <w:del w:id="91" w:author="Vojkovska Lenka" w:date="2021-02-24T13:09:00Z"/>
          <w:rFonts w:ascii="Arial" w:hAnsi="Arial" w:cs="Arial"/>
        </w:rPr>
      </w:pPr>
      <w:del w:id="92" w:author="Vojkovska Lenka" w:date="2021-02-24T13:09:00Z">
        <w:r w:rsidDel="00F906F8">
          <w:rPr>
            <w:rFonts w:ascii="Arial" w:hAnsi="Arial" w:cs="Arial"/>
          </w:rPr>
          <w:delText xml:space="preserve">2.3. </w:delText>
        </w:r>
        <w:r w:rsidRPr="00080DF9" w:rsidDel="00F906F8">
          <w:rPr>
            <w:rFonts w:ascii="Arial" w:hAnsi="Arial" w:cs="Arial"/>
          </w:rPr>
          <w:delText xml:space="preserve">Rada města </w:delText>
        </w:r>
        <w:r w:rsidR="00AC6C58" w:rsidDel="00F906F8">
          <w:rPr>
            <w:rFonts w:ascii="Arial" w:hAnsi="Arial" w:cs="Arial"/>
          </w:rPr>
          <w:delText xml:space="preserve">souhlasí s </w:delText>
        </w:r>
        <w:r w:rsidRPr="00080DF9" w:rsidDel="00F906F8">
          <w:rPr>
            <w:rFonts w:ascii="Arial" w:hAnsi="Arial" w:cs="Arial"/>
          </w:rPr>
          <w:delText>přidělení</w:delText>
        </w:r>
        <w:r w:rsidR="00AC6C58" w:rsidDel="00F906F8">
          <w:rPr>
            <w:rFonts w:ascii="Arial" w:hAnsi="Arial" w:cs="Arial"/>
          </w:rPr>
          <w:delText>m</w:delText>
        </w:r>
        <w:r w:rsidRPr="00080DF9" w:rsidDel="00F906F8">
          <w:rPr>
            <w:rFonts w:ascii="Arial" w:hAnsi="Arial" w:cs="Arial"/>
          </w:rPr>
          <w:delText xml:space="preserve"> byt</w:delText>
        </w:r>
        <w:r w:rsidR="00AC6C58" w:rsidDel="00F906F8">
          <w:rPr>
            <w:rFonts w:ascii="Arial" w:hAnsi="Arial" w:cs="Arial"/>
          </w:rPr>
          <w:delText>u</w:delText>
        </w:r>
        <w:r w:rsidRPr="00080DF9" w:rsidDel="00F906F8">
          <w:rPr>
            <w:rFonts w:ascii="Arial" w:hAnsi="Arial" w:cs="Arial"/>
          </w:rPr>
          <w:delText xml:space="preserve"> č. 6 na ul. Nádražní 156 v Paskově paní Kristině Sedlákové, trvale bytem Svitavská 20, Moravská Třebová.</w:delText>
        </w:r>
        <w:r w:rsidR="00AC6C58" w:rsidDel="00F906F8">
          <w:rPr>
            <w:rFonts w:ascii="Arial" w:hAnsi="Arial" w:cs="Arial"/>
          </w:rPr>
          <w:delText xml:space="preserve"> </w:delText>
        </w:r>
        <w:r w:rsidRPr="00080DF9" w:rsidDel="00F906F8">
          <w:rPr>
            <w:rFonts w:ascii="Arial" w:hAnsi="Arial" w:cs="Arial"/>
          </w:rPr>
          <w:delText>Rada města</w:delText>
        </w:r>
        <w:r w:rsidR="00AC6C58" w:rsidDel="00F906F8">
          <w:rPr>
            <w:rFonts w:ascii="Arial" w:hAnsi="Arial" w:cs="Arial"/>
          </w:rPr>
          <w:delText xml:space="preserve"> souhlasí s </w:delText>
        </w:r>
        <w:r w:rsidRPr="00080DF9" w:rsidDel="00F906F8">
          <w:rPr>
            <w:rFonts w:ascii="Arial" w:hAnsi="Arial" w:cs="Arial"/>
          </w:rPr>
          <w:delText>dob</w:delText>
        </w:r>
        <w:r w:rsidR="00AC6C58" w:rsidDel="00F906F8">
          <w:rPr>
            <w:rFonts w:ascii="Arial" w:hAnsi="Arial" w:cs="Arial"/>
          </w:rPr>
          <w:delText>o</w:delText>
        </w:r>
        <w:r w:rsidRPr="00080DF9" w:rsidDel="00F906F8">
          <w:rPr>
            <w:rFonts w:ascii="Arial" w:hAnsi="Arial" w:cs="Arial"/>
          </w:rPr>
          <w:delText>u nájmu, a to od 1.11.2020 do 31.10.2022 s tím, že smlouva bude uzavřena na dobu určitou. Rada města schválila výši nájmu, která činí 150,- Kč/m</w:delText>
        </w:r>
        <w:r w:rsidRPr="00080DF9" w:rsidDel="00F906F8">
          <w:rPr>
            <w:rFonts w:ascii="Arial" w:hAnsi="Arial" w:cs="Arial"/>
            <w:vertAlign w:val="superscript"/>
          </w:rPr>
          <w:delText>2</w:delText>
        </w:r>
        <w:r w:rsidRPr="00080DF9" w:rsidDel="00F906F8">
          <w:rPr>
            <w:rFonts w:ascii="Arial" w:hAnsi="Arial" w:cs="Arial"/>
          </w:rPr>
          <w:delText>/měsíc.</w:delText>
        </w:r>
      </w:del>
    </w:p>
    <w:p w14:paraId="3462A463" w14:textId="2EF98226" w:rsidR="009A578E" w:rsidDel="00F906F8" w:rsidRDefault="00AC6C58" w:rsidP="009A578E">
      <w:pPr>
        <w:rPr>
          <w:del w:id="93" w:author="Vojkovska Lenka" w:date="2021-02-24T13:09:00Z"/>
          <w:rFonts w:ascii="Arial" w:hAnsi="Arial" w:cs="Arial"/>
        </w:rPr>
      </w:pPr>
      <w:del w:id="94" w:author="Vojkovska Lenka" w:date="2021-02-24T13:09:00Z"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  <w:delText>Hlasování:</w:delText>
        </w:r>
        <w:r w:rsidR="00ED2713" w:rsidDel="00F906F8">
          <w:rPr>
            <w:rFonts w:ascii="Arial" w:hAnsi="Arial" w:cs="Arial"/>
          </w:rPr>
          <w:delText xml:space="preserve"> 5-0-1</w:delText>
        </w:r>
      </w:del>
    </w:p>
    <w:p w14:paraId="5E11C628" w14:textId="3502C92B" w:rsidR="009A578E" w:rsidDel="00F906F8" w:rsidRDefault="009A578E" w:rsidP="009A578E">
      <w:pPr>
        <w:rPr>
          <w:del w:id="95" w:author="Vojkovska Lenka" w:date="2021-02-24T13:09:00Z"/>
          <w:rFonts w:ascii="Arial" w:hAnsi="Arial" w:cs="Arial"/>
        </w:rPr>
      </w:pPr>
    </w:p>
    <w:p w14:paraId="48A3BAE7" w14:textId="18D55E89" w:rsidR="009A578E" w:rsidDel="00F906F8" w:rsidRDefault="009A578E" w:rsidP="009A578E">
      <w:pPr>
        <w:rPr>
          <w:del w:id="96" w:author="Vojkovska Lenka" w:date="2021-02-24T13:09:00Z"/>
          <w:rFonts w:ascii="Arial" w:hAnsi="Arial" w:cs="Arial"/>
        </w:rPr>
      </w:pPr>
      <w:del w:id="97" w:author="Vojkovska Lenka" w:date="2021-02-24T13:09:00Z">
        <w:r w:rsidDel="00F906F8">
          <w:rPr>
            <w:rFonts w:ascii="Arial" w:hAnsi="Arial" w:cs="Arial"/>
          </w:rPr>
          <w:delText>2.4</w:delText>
        </w:r>
        <w:r w:rsidR="000F6473" w:rsidDel="00F906F8">
          <w:rPr>
            <w:rFonts w:ascii="Arial" w:hAnsi="Arial" w:cs="Arial"/>
          </w:rPr>
          <w:delText>.</w:delText>
        </w:r>
        <w:r w:rsidRPr="009A578E" w:rsidDel="00F906F8">
          <w:rPr>
            <w:rFonts w:ascii="Arial" w:hAnsi="Arial" w:cs="Arial"/>
          </w:rPr>
          <w:delText>R</w:delText>
        </w:r>
        <w:r w:rsidDel="00F906F8">
          <w:rPr>
            <w:rFonts w:ascii="Arial" w:hAnsi="Arial" w:cs="Arial"/>
          </w:rPr>
          <w:delText xml:space="preserve">ada města projednala návrh </w:delText>
        </w:r>
        <w:r w:rsidRPr="009A578E" w:rsidDel="00F906F8">
          <w:rPr>
            <w:rFonts w:ascii="Arial" w:hAnsi="Arial" w:cs="Arial"/>
          </w:rPr>
          <w:delText xml:space="preserve">Smlouvy o dílo č. 150/2020 mezi spol. VALA – realizace staveb s.r.o., IČ 04944151 a Městem Paskov. Předmětem smlouvy o dílo je provedení zimní údržby PK v Paskově. </w:delText>
        </w:r>
        <w:r w:rsidDel="00F906F8">
          <w:rPr>
            <w:rFonts w:ascii="Arial" w:hAnsi="Arial" w:cs="Arial"/>
          </w:rPr>
          <w:delText>Rada města s uzavřením smlouvy souhlasí.</w:delText>
        </w:r>
      </w:del>
    </w:p>
    <w:p w14:paraId="621D09EB" w14:textId="15CFA38C" w:rsidR="000F6473" w:rsidDel="00F906F8" w:rsidRDefault="009A578E" w:rsidP="000F6473">
      <w:pPr>
        <w:rPr>
          <w:del w:id="98" w:author="Vojkovska Lenka" w:date="2021-02-24T13:09:00Z"/>
          <w:rFonts w:ascii="Arial" w:hAnsi="Arial" w:cs="Arial"/>
        </w:rPr>
      </w:pPr>
      <w:del w:id="99" w:author="Vojkovska Lenka" w:date="2021-02-24T13:09:00Z"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  <w:delText>Hlasování:</w:delText>
        </w:r>
        <w:r w:rsidR="00ED2713" w:rsidDel="00F906F8">
          <w:rPr>
            <w:rFonts w:ascii="Arial" w:hAnsi="Arial" w:cs="Arial"/>
          </w:rPr>
          <w:delText xml:space="preserve"> </w:delText>
        </w:r>
        <w:r w:rsidR="00341882" w:rsidDel="00F906F8">
          <w:rPr>
            <w:rFonts w:ascii="Arial" w:hAnsi="Arial" w:cs="Arial"/>
          </w:rPr>
          <w:delText>6-0-0</w:delText>
        </w:r>
      </w:del>
    </w:p>
    <w:p w14:paraId="5671FED7" w14:textId="59C1F7B1" w:rsidR="000F6473" w:rsidDel="00F906F8" w:rsidRDefault="000F6473" w:rsidP="000F6473">
      <w:pPr>
        <w:rPr>
          <w:del w:id="100" w:author="Vojkovska Lenka" w:date="2021-02-24T13:09:00Z"/>
          <w:rFonts w:ascii="Arial" w:hAnsi="Arial" w:cs="Arial"/>
        </w:rPr>
      </w:pPr>
    </w:p>
    <w:p w14:paraId="32A9A65D" w14:textId="0148263C" w:rsidR="00BF7F0C" w:rsidDel="00F906F8" w:rsidRDefault="00BF7F0C" w:rsidP="00BF7F0C">
      <w:pPr>
        <w:pStyle w:val="Odstavecseseznamem"/>
        <w:spacing w:after="200" w:line="276" w:lineRule="auto"/>
        <w:rPr>
          <w:del w:id="101" w:author="Vojkovska Lenka" w:date="2021-02-24T13:09:00Z"/>
          <w:rFonts w:ascii="Arial" w:hAnsi="Arial" w:cs="Arial"/>
        </w:rPr>
      </w:pPr>
    </w:p>
    <w:p w14:paraId="6206DCA1" w14:textId="14C823FB" w:rsidR="00BF7F0C" w:rsidDel="00F906F8" w:rsidRDefault="00BF7F0C" w:rsidP="00BF7F0C">
      <w:pPr>
        <w:pStyle w:val="Odstavecseseznamem"/>
        <w:spacing w:after="200" w:line="276" w:lineRule="auto"/>
        <w:ind w:left="0"/>
        <w:rPr>
          <w:del w:id="102" w:author="Vojkovska Lenka" w:date="2021-02-24T13:09:00Z"/>
          <w:rFonts w:ascii="Arial" w:hAnsi="Arial" w:cs="Arial"/>
        </w:rPr>
      </w:pPr>
      <w:del w:id="103" w:author="Vojkovska Lenka" w:date="2021-02-24T13:09:00Z">
        <w:r w:rsidDel="00F906F8">
          <w:rPr>
            <w:rFonts w:ascii="Arial" w:hAnsi="Arial" w:cs="Arial"/>
          </w:rPr>
          <w:delText>2.</w:delText>
        </w:r>
        <w:r w:rsidR="000F7075" w:rsidDel="00F906F8">
          <w:rPr>
            <w:rFonts w:ascii="Arial" w:hAnsi="Arial" w:cs="Arial"/>
          </w:rPr>
          <w:delText>5</w:delText>
        </w:r>
        <w:r w:rsidDel="00F906F8">
          <w:rPr>
            <w:rFonts w:ascii="Arial" w:hAnsi="Arial" w:cs="Arial"/>
          </w:rPr>
          <w:delText>.</w:delText>
        </w:r>
        <w:r w:rsidRPr="00BF7F0C" w:rsidDel="00F906F8">
          <w:rPr>
            <w:rFonts w:ascii="Arial" w:hAnsi="Arial" w:cs="Arial"/>
          </w:rPr>
          <w:delText xml:space="preserve">Rada města </w:delText>
        </w:r>
        <w:r w:rsidDel="00F906F8">
          <w:rPr>
            <w:rFonts w:ascii="Arial" w:hAnsi="Arial" w:cs="Arial"/>
          </w:rPr>
          <w:delText xml:space="preserve">projednala </w:delText>
        </w:r>
        <w:r w:rsidRPr="00BF7F0C" w:rsidDel="00F906F8">
          <w:rPr>
            <w:rFonts w:ascii="Arial" w:hAnsi="Arial" w:cs="Arial"/>
          </w:rPr>
          <w:delText>přijetí účelové investiční dotace z Programu na podporu přípravy projektové dokumentace 2020 z rozpočtu Moravskoslezského kraje ve výši 296 400,- Kč na realizaci projektu s názvem „Zvýšení bezpečnosti přecházejících chodců využívající podchodu pod silnicí I/56“.</w:delText>
        </w:r>
        <w:r w:rsidDel="00F906F8">
          <w:rPr>
            <w:rFonts w:ascii="Arial" w:hAnsi="Arial" w:cs="Arial"/>
          </w:rPr>
          <w:delText xml:space="preserve"> </w:delText>
        </w:r>
        <w:r w:rsidRPr="00BF7F0C" w:rsidDel="00F906F8">
          <w:rPr>
            <w:rFonts w:ascii="Arial" w:hAnsi="Arial" w:cs="Arial"/>
          </w:rPr>
          <w:delText xml:space="preserve">Rada města </w:delText>
        </w:r>
        <w:r w:rsidDel="00F906F8">
          <w:rPr>
            <w:rFonts w:ascii="Arial" w:hAnsi="Arial" w:cs="Arial"/>
          </w:rPr>
          <w:delText xml:space="preserve">dále projednala </w:delText>
        </w:r>
        <w:r w:rsidRPr="00BF7F0C" w:rsidDel="00F906F8">
          <w:rPr>
            <w:rFonts w:ascii="Arial" w:hAnsi="Arial" w:cs="Arial"/>
          </w:rPr>
          <w:delText>smlouvu mezi Moravskoslezským krajem (poskytovatelem) a Městem Paskov (příjemcem) o poskytnutí dotace z rozpočtu Moravskoslezského kraje. Předmětem smlouvy je poskytnutí investiční dotace z Programu na podporu přípravy projektové dokumentace 2020 na realizaci projektu s názvem „Zvýšení bezpečnosti přecházejících chodců využívající podchodu pod silnicí I/56“ v maximální výši 296</w:delText>
        </w:r>
        <w:r w:rsidDel="00F906F8">
          <w:rPr>
            <w:rFonts w:ascii="Arial" w:hAnsi="Arial" w:cs="Arial"/>
          </w:rPr>
          <w:delText xml:space="preserve"> </w:delText>
        </w:r>
        <w:r w:rsidRPr="00BF7F0C" w:rsidDel="00F906F8">
          <w:rPr>
            <w:rFonts w:ascii="Arial" w:hAnsi="Arial" w:cs="Arial"/>
          </w:rPr>
          <w:delText>400,- Kč.</w:delText>
        </w:r>
        <w:r w:rsidDel="00F906F8">
          <w:rPr>
            <w:rFonts w:ascii="Arial" w:hAnsi="Arial" w:cs="Arial"/>
          </w:rPr>
          <w:delText xml:space="preserve"> Rada města s přijetím dotace a smlouvou souhlasí.</w:delText>
        </w:r>
      </w:del>
    </w:p>
    <w:p w14:paraId="6E363E61" w14:textId="18874C42" w:rsidR="00BF7F0C" w:rsidDel="00F906F8" w:rsidRDefault="00BF7F0C" w:rsidP="00BF7F0C">
      <w:pPr>
        <w:pStyle w:val="Odstavecseseznamem"/>
        <w:spacing w:after="200" w:line="276" w:lineRule="auto"/>
        <w:ind w:left="0"/>
        <w:rPr>
          <w:del w:id="104" w:author="Vojkovska Lenka" w:date="2021-02-24T13:09:00Z"/>
          <w:rFonts w:ascii="Arial" w:hAnsi="Arial" w:cs="Arial"/>
        </w:rPr>
      </w:pPr>
      <w:del w:id="105" w:author="Vojkovska Lenka" w:date="2021-02-24T13:09:00Z"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  <w:delText>Hlasování:</w:delText>
        </w:r>
        <w:r w:rsidR="00341882" w:rsidDel="00F906F8">
          <w:rPr>
            <w:rFonts w:ascii="Arial" w:hAnsi="Arial" w:cs="Arial"/>
          </w:rPr>
          <w:delText xml:space="preserve"> 6-0-0</w:delText>
        </w:r>
      </w:del>
    </w:p>
    <w:p w14:paraId="169E3ED2" w14:textId="19852C56" w:rsidR="000B2DBE" w:rsidDel="00F906F8" w:rsidRDefault="000B2DBE" w:rsidP="00BF7F0C">
      <w:pPr>
        <w:pStyle w:val="Odstavecseseznamem"/>
        <w:spacing w:after="200" w:line="276" w:lineRule="auto"/>
        <w:ind w:left="0"/>
        <w:rPr>
          <w:del w:id="106" w:author="Vojkovska Lenka" w:date="2021-02-24T13:09:00Z"/>
          <w:rFonts w:ascii="Arial" w:hAnsi="Arial" w:cs="Arial"/>
        </w:rPr>
      </w:pPr>
    </w:p>
    <w:p w14:paraId="62B605B0" w14:textId="2C0350FD" w:rsidR="000B2DBE" w:rsidDel="00F906F8" w:rsidRDefault="00622593" w:rsidP="00BF7F0C">
      <w:pPr>
        <w:pStyle w:val="Odstavecseseznamem"/>
        <w:spacing w:after="200" w:line="276" w:lineRule="auto"/>
        <w:ind w:left="0"/>
        <w:rPr>
          <w:del w:id="107" w:author="Vojkovska Lenka" w:date="2021-02-24T13:09:00Z"/>
          <w:rFonts w:ascii="Arial" w:hAnsi="Arial" w:cs="Arial"/>
        </w:rPr>
      </w:pPr>
      <w:del w:id="108" w:author="Vojkovska Lenka" w:date="2021-02-24T13:09:00Z">
        <w:r w:rsidDel="00F906F8">
          <w:rPr>
            <w:rFonts w:ascii="Arial" w:hAnsi="Arial" w:cs="Arial"/>
          </w:rPr>
          <w:delText>2.</w:delText>
        </w:r>
        <w:r w:rsidR="000F7075" w:rsidDel="00F906F8">
          <w:rPr>
            <w:rFonts w:ascii="Arial" w:hAnsi="Arial" w:cs="Arial"/>
          </w:rPr>
          <w:delText>6</w:delText>
        </w:r>
        <w:r w:rsidDel="00F906F8">
          <w:rPr>
            <w:rFonts w:ascii="Arial" w:hAnsi="Arial" w:cs="Arial"/>
          </w:rPr>
          <w:delText>.</w:delText>
        </w:r>
        <w:r w:rsidR="000B2DBE" w:rsidRPr="00622593" w:rsidDel="00F906F8">
          <w:rPr>
            <w:rFonts w:ascii="Arial" w:hAnsi="Arial" w:cs="Arial"/>
          </w:rPr>
          <w:delText xml:space="preserve">Rada města </w:delText>
        </w:r>
        <w:r w:rsidDel="00F906F8">
          <w:rPr>
            <w:rFonts w:ascii="Arial" w:hAnsi="Arial" w:cs="Arial"/>
          </w:rPr>
          <w:delText>projednala</w:delText>
        </w:r>
        <w:r w:rsidR="000B2DBE" w:rsidRPr="00622593" w:rsidDel="00F906F8">
          <w:rPr>
            <w:rFonts w:ascii="Arial" w:hAnsi="Arial" w:cs="Arial"/>
          </w:rPr>
          <w:delText xml:space="preserve"> žádost ZŠ Paskov</w:delText>
        </w:r>
        <w:r w:rsidDel="00F906F8">
          <w:rPr>
            <w:rFonts w:ascii="Arial" w:hAnsi="Arial" w:cs="Arial"/>
          </w:rPr>
          <w:delText>-</w:delText>
        </w:r>
        <w:r w:rsidR="000B2DBE" w:rsidRPr="00622593" w:rsidDel="00F906F8">
          <w:rPr>
            <w:rFonts w:ascii="Arial" w:hAnsi="Arial" w:cs="Arial"/>
          </w:rPr>
          <w:delText>zvýšení odpisů majetku za rok 2020 o 6.230,- Kč, tj. zvýšení celkové částky odpisů za rok 2020 z 1.130.718,- Kč na 1.136.948,- .</w:delText>
        </w:r>
        <w:r w:rsidDel="00F906F8">
          <w:rPr>
            <w:rFonts w:ascii="Arial" w:hAnsi="Arial" w:cs="Arial"/>
          </w:rPr>
          <w:delText xml:space="preserve"> Rada města s navýšením částky odpisů souhlasí.</w:delText>
        </w:r>
      </w:del>
    </w:p>
    <w:p w14:paraId="33895F70" w14:textId="2AAC9599" w:rsidR="00622593" w:rsidDel="00F906F8" w:rsidRDefault="00622593" w:rsidP="00BF7F0C">
      <w:pPr>
        <w:pStyle w:val="Odstavecseseznamem"/>
        <w:spacing w:after="200" w:line="276" w:lineRule="auto"/>
        <w:ind w:left="0"/>
        <w:rPr>
          <w:del w:id="109" w:author="Vojkovska Lenka" w:date="2021-02-24T13:09:00Z"/>
          <w:rFonts w:ascii="Arial" w:hAnsi="Arial" w:cs="Arial"/>
        </w:rPr>
      </w:pPr>
      <w:del w:id="110" w:author="Vojkovska Lenka" w:date="2021-02-24T13:09:00Z"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  <w:delText>Hlasování:</w:delText>
        </w:r>
        <w:r w:rsidR="009C7E5D" w:rsidDel="00F906F8">
          <w:rPr>
            <w:rFonts w:ascii="Arial" w:hAnsi="Arial" w:cs="Arial"/>
          </w:rPr>
          <w:delText xml:space="preserve"> 6-0-0</w:delText>
        </w:r>
      </w:del>
    </w:p>
    <w:p w14:paraId="4776BD37" w14:textId="39F3C7AE" w:rsidR="00A3367C" w:rsidDel="00F906F8" w:rsidRDefault="00A3367C" w:rsidP="00BF7F0C">
      <w:pPr>
        <w:pStyle w:val="Odstavecseseznamem"/>
        <w:spacing w:after="200" w:line="276" w:lineRule="auto"/>
        <w:ind w:left="0"/>
        <w:rPr>
          <w:del w:id="111" w:author="Vojkovska Lenka" w:date="2021-02-24T13:09:00Z"/>
          <w:rFonts w:ascii="Arial" w:hAnsi="Arial" w:cs="Arial"/>
        </w:rPr>
      </w:pPr>
    </w:p>
    <w:p w14:paraId="7AEB3F92" w14:textId="4F539373" w:rsidR="00FB7252" w:rsidDel="00F906F8" w:rsidRDefault="00A3367C" w:rsidP="00A3367C">
      <w:pPr>
        <w:pStyle w:val="Odstavecseseznamem"/>
        <w:ind w:left="0"/>
        <w:rPr>
          <w:del w:id="112" w:author="Vojkovska Lenka" w:date="2021-02-24T13:09:00Z"/>
          <w:rFonts w:ascii="Arial" w:hAnsi="Arial" w:cs="Arial"/>
        </w:rPr>
      </w:pPr>
      <w:del w:id="113" w:author="Vojkovska Lenka" w:date="2021-02-24T13:09:00Z">
        <w:r w:rsidDel="00F906F8">
          <w:rPr>
            <w:rFonts w:ascii="Arial" w:hAnsi="Arial" w:cs="Arial"/>
          </w:rPr>
          <w:delText>2.</w:delText>
        </w:r>
        <w:r w:rsidR="000F7075" w:rsidDel="00F906F8">
          <w:rPr>
            <w:rFonts w:ascii="Arial" w:hAnsi="Arial" w:cs="Arial"/>
          </w:rPr>
          <w:delText>7</w:delText>
        </w:r>
        <w:r w:rsidDel="00F906F8">
          <w:rPr>
            <w:rFonts w:ascii="Arial" w:hAnsi="Arial" w:cs="Arial"/>
          </w:rPr>
          <w:delText>.</w:delText>
        </w:r>
        <w:r w:rsidRPr="00A3367C" w:rsidDel="00F906F8">
          <w:rPr>
            <w:rFonts w:ascii="Arial" w:hAnsi="Arial" w:cs="Arial"/>
          </w:rPr>
          <w:delText xml:space="preserve">Rada města </w:delText>
        </w:r>
        <w:r w:rsidDel="00F906F8">
          <w:rPr>
            <w:rFonts w:ascii="Arial" w:hAnsi="Arial" w:cs="Arial"/>
          </w:rPr>
          <w:delText>projednala</w:delText>
        </w:r>
        <w:r w:rsidRPr="00A3367C" w:rsidDel="00F906F8">
          <w:rPr>
            <w:rFonts w:ascii="Arial" w:hAnsi="Arial" w:cs="Arial"/>
          </w:rPr>
          <w:delText xml:space="preserve"> přijetí věcného daru od organizace Lenzing Biocel Paskov a.s., IČ: 26420317. Jedná se o 1 ks zahradního párty stanu 8x12 m Professional Plus v celkové hodnotě 58</w:delText>
        </w:r>
        <w:r w:rsidDel="00F906F8">
          <w:rPr>
            <w:rFonts w:ascii="Arial" w:hAnsi="Arial" w:cs="Arial"/>
          </w:rPr>
          <w:delText xml:space="preserve"> </w:delText>
        </w:r>
        <w:r w:rsidRPr="00A3367C" w:rsidDel="00F906F8">
          <w:rPr>
            <w:rFonts w:ascii="Arial" w:hAnsi="Arial" w:cs="Arial"/>
          </w:rPr>
          <w:delText>765,- Kč vč. DPH.</w:delText>
        </w:r>
        <w:r w:rsidR="00FB7252" w:rsidDel="00F906F8">
          <w:rPr>
            <w:rFonts w:ascii="Arial" w:hAnsi="Arial" w:cs="Arial"/>
          </w:rPr>
          <w:delText xml:space="preserve"> </w:delText>
        </w:r>
        <w:r w:rsidRPr="00A3367C" w:rsidDel="00F906F8">
          <w:rPr>
            <w:rFonts w:ascii="Arial" w:hAnsi="Arial" w:cs="Arial"/>
          </w:rPr>
          <w:delText xml:space="preserve">Rada města </w:delText>
        </w:r>
        <w:r w:rsidR="00FB7252" w:rsidDel="00F906F8">
          <w:rPr>
            <w:rFonts w:ascii="Arial" w:hAnsi="Arial" w:cs="Arial"/>
          </w:rPr>
          <w:delText xml:space="preserve">zároveň projednala </w:delText>
        </w:r>
        <w:r w:rsidRPr="00A3367C" w:rsidDel="00F906F8">
          <w:rPr>
            <w:rFonts w:ascii="Arial" w:hAnsi="Arial" w:cs="Arial"/>
          </w:rPr>
          <w:delText>Darovací smlouvu mezi organizací Lenzing Biocel Paskov a.s., IČ: 26420317 a Městem Paskov, IČ: 00297062 na</w:delText>
        </w:r>
      </w:del>
    </w:p>
    <w:p w14:paraId="34B6BA99" w14:textId="6FD66C79" w:rsidR="00A3367C" w:rsidDel="00F906F8" w:rsidRDefault="00A3367C" w:rsidP="00A3367C">
      <w:pPr>
        <w:pStyle w:val="Odstavecseseznamem"/>
        <w:ind w:left="0"/>
        <w:rPr>
          <w:del w:id="114" w:author="Vojkovska Lenka" w:date="2021-02-24T13:09:00Z"/>
          <w:rFonts w:ascii="Arial" w:hAnsi="Arial" w:cs="Arial"/>
        </w:rPr>
      </w:pPr>
      <w:del w:id="115" w:author="Vojkovska Lenka" w:date="2021-02-24T13:09:00Z">
        <w:r w:rsidRPr="00A3367C" w:rsidDel="00F906F8">
          <w:rPr>
            <w:rFonts w:ascii="Arial" w:hAnsi="Arial" w:cs="Arial"/>
          </w:rPr>
          <w:delText>1 ks zahradního párty stanu 8x12 m Professional Plus v celkové hodnotě 58</w:delText>
        </w:r>
        <w:r w:rsidR="00FB7252" w:rsidDel="00F906F8">
          <w:rPr>
            <w:rFonts w:ascii="Arial" w:hAnsi="Arial" w:cs="Arial"/>
          </w:rPr>
          <w:delText xml:space="preserve"> </w:delText>
        </w:r>
        <w:r w:rsidRPr="00A3367C" w:rsidDel="00F906F8">
          <w:rPr>
            <w:rFonts w:ascii="Arial" w:hAnsi="Arial" w:cs="Arial"/>
          </w:rPr>
          <w:delText>765,- Kč vč. DPH.</w:delText>
        </w:r>
      </w:del>
    </w:p>
    <w:p w14:paraId="4A2D121B" w14:textId="0F937C68" w:rsidR="00FB7252" w:rsidDel="00F906F8" w:rsidRDefault="00FB7252" w:rsidP="00A3367C">
      <w:pPr>
        <w:pStyle w:val="Odstavecseseznamem"/>
        <w:ind w:left="0"/>
        <w:rPr>
          <w:del w:id="116" w:author="Vojkovska Lenka" w:date="2021-02-24T13:09:00Z"/>
          <w:rFonts w:ascii="Arial" w:hAnsi="Arial" w:cs="Arial"/>
        </w:rPr>
      </w:pPr>
      <w:del w:id="117" w:author="Vojkovska Lenka" w:date="2021-02-24T13:09:00Z"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  <w:delText>Hlasování:</w:delText>
        </w:r>
        <w:r w:rsidR="009C7E5D" w:rsidDel="00F906F8">
          <w:rPr>
            <w:rFonts w:ascii="Arial" w:hAnsi="Arial" w:cs="Arial"/>
          </w:rPr>
          <w:delText xml:space="preserve"> 6-0-0</w:delText>
        </w:r>
      </w:del>
    </w:p>
    <w:p w14:paraId="09F41263" w14:textId="2818569C" w:rsidR="00ED740D" w:rsidDel="00F906F8" w:rsidRDefault="00ED740D" w:rsidP="00A3367C">
      <w:pPr>
        <w:pStyle w:val="Odstavecseseznamem"/>
        <w:ind w:left="0"/>
        <w:rPr>
          <w:del w:id="118" w:author="Vojkovska Lenka" w:date="2021-02-24T13:09:00Z"/>
          <w:rFonts w:ascii="Arial" w:hAnsi="Arial" w:cs="Arial"/>
        </w:rPr>
      </w:pPr>
    </w:p>
    <w:p w14:paraId="59372720" w14:textId="3267741F" w:rsidR="004C379D" w:rsidDel="00F906F8" w:rsidRDefault="00ED740D" w:rsidP="004C379D">
      <w:pPr>
        <w:jc w:val="both"/>
        <w:rPr>
          <w:del w:id="119" w:author="Vojkovska Lenka" w:date="2021-02-24T13:09:00Z"/>
          <w:rFonts w:ascii="Arial" w:hAnsi="Arial" w:cs="Arial"/>
        </w:rPr>
      </w:pPr>
      <w:bookmarkStart w:id="120" w:name="_Hlk53398865"/>
      <w:bookmarkStart w:id="121" w:name="_Hlk53399764"/>
      <w:bookmarkStart w:id="122" w:name="_Hlk53400614"/>
      <w:del w:id="123" w:author="Vojkovska Lenka" w:date="2021-02-24T13:09:00Z">
        <w:r w:rsidDel="00F906F8">
          <w:rPr>
            <w:rStyle w:val="Zdraznnjemn"/>
            <w:rFonts w:ascii="Arial" w:hAnsi="Arial" w:cs="Arial"/>
            <w:i w:val="0"/>
            <w:iCs w:val="0"/>
          </w:rPr>
          <w:delText>2.</w:delText>
        </w:r>
        <w:r w:rsidR="000F7075" w:rsidDel="00F906F8">
          <w:rPr>
            <w:rStyle w:val="Zdraznnjemn"/>
            <w:rFonts w:ascii="Arial" w:hAnsi="Arial" w:cs="Arial"/>
            <w:i w:val="0"/>
            <w:iCs w:val="0"/>
          </w:rPr>
          <w:delText>8</w:delText>
        </w:r>
        <w:r w:rsidDel="00F906F8">
          <w:rPr>
            <w:rStyle w:val="Zdraznnjemn"/>
            <w:rFonts w:ascii="Arial" w:hAnsi="Arial" w:cs="Arial"/>
            <w:i w:val="0"/>
            <w:iCs w:val="0"/>
          </w:rPr>
          <w:delText>.</w:delText>
        </w:r>
        <w:r w:rsidRPr="00ED740D" w:rsidDel="00F906F8">
          <w:rPr>
            <w:rStyle w:val="Zdraznnjemn"/>
            <w:rFonts w:ascii="Arial" w:hAnsi="Arial" w:cs="Arial"/>
            <w:i w:val="0"/>
            <w:iCs w:val="0"/>
          </w:rPr>
          <w:delText xml:space="preserve">Rada města </w:delText>
        </w:r>
        <w:bookmarkEnd w:id="120"/>
        <w:bookmarkEnd w:id="121"/>
        <w:bookmarkEnd w:id="122"/>
        <w:r w:rsidDel="00F906F8">
          <w:rPr>
            <w:rStyle w:val="Zdraznnjemn"/>
            <w:rFonts w:ascii="Arial" w:hAnsi="Arial" w:cs="Arial"/>
            <w:i w:val="0"/>
            <w:iCs w:val="0"/>
          </w:rPr>
          <w:delText xml:space="preserve">znovu projednala </w:delText>
        </w:r>
        <w:r w:rsidRPr="00ED740D" w:rsidDel="00F906F8">
          <w:rPr>
            <w:rFonts w:ascii="Arial" w:hAnsi="Arial" w:cs="Arial"/>
          </w:rPr>
          <w:delText xml:space="preserve">své usnesení 7/49/2020 ze dne 14.10.2020, </w:delText>
        </w:r>
        <w:r w:rsidR="004C379D" w:rsidDel="00F906F8">
          <w:rPr>
            <w:rFonts w:ascii="Arial" w:hAnsi="Arial" w:cs="Arial"/>
          </w:rPr>
          <w:delText xml:space="preserve">je navržena změna usnesení </w:delText>
        </w:r>
        <w:r w:rsidR="004C379D" w:rsidRPr="004C379D" w:rsidDel="00F906F8">
          <w:rPr>
            <w:rFonts w:ascii="Arial" w:hAnsi="Arial" w:cs="Arial"/>
          </w:rPr>
          <w:delText xml:space="preserve">č. 7/49/2020, které nově zní: Rada města </w:delText>
        </w:r>
        <w:r w:rsidR="004C379D" w:rsidRPr="004C379D" w:rsidDel="00F906F8">
          <w:rPr>
            <w:rFonts w:ascii="Arial" w:hAnsi="Arial" w:cs="Arial"/>
            <w:b/>
            <w:bCs/>
          </w:rPr>
          <w:delText>schválila</w:delText>
        </w:r>
        <w:r w:rsidR="004C379D" w:rsidRPr="004C379D" w:rsidDel="00F906F8">
          <w:rPr>
            <w:rFonts w:ascii="Arial" w:hAnsi="Arial" w:cs="Arial"/>
            <w:color w:val="FF0000"/>
          </w:rPr>
          <w:delText xml:space="preserve"> </w:delText>
        </w:r>
        <w:r w:rsidR="004C379D" w:rsidRPr="004C379D" w:rsidDel="00F906F8">
          <w:rPr>
            <w:rFonts w:ascii="Arial" w:hAnsi="Arial" w:cs="Arial"/>
          </w:rPr>
          <w:delText xml:space="preserve">žádost o pronájem na základě zveřejněného záměru o pronájmu nebytových prostor v Paskově, Oprechticích čp. 40 (restaurace) firmě pana Ondřeje Pastorka, se sídlem Paskov, Na Kopečku 318, IČ 09611941. Nájem se sjednává od 1.11.2020 na dobu neurčitou ve výši 30.236,- Kč/rok a zálohy na služby ve výši 6 000,- Kč /čtvrtletně. </w:delText>
        </w:r>
      </w:del>
    </w:p>
    <w:p w14:paraId="4EA6BA00" w14:textId="56BD3495" w:rsidR="00ED740D" w:rsidRPr="00ED740D" w:rsidDel="00F906F8" w:rsidRDefault="004C379D" w:rsidP="004C379D">
      <w:pPr>
        <w:jc w:val="both"/>
        <w:rPr>
          <w:del w:id="124" w:author="Vojkovska Lenka" w:date="2021-02-24T13:09:00Z"/>
          <w:rFonts w:ascii="Arial" w:hAnsi="Arial" w:cs="Arial"/>
        </w:rPr>
      </w:pPr>
      <w:del w:id="125" w:author="Vojkovska Lenka" w:date="2021-02-24T13:09:00Z"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R="00ED740D" w:rsidDel="00F906F8">
          <w:rPr>
            <w:rFonts w:ascii="Arial" w:hAnsi="Arial" w:cs="Arial"/>
          </w:rPr>
          <w:delText>Hlasování:</w:delText>
        </w:r>
        <w:r w:rsidR="009C7E5D" w:rsidDel="00F906F8">
          <w:rPr>
            <w:rFonts w:ascii="Arial" w:hAnsi="Arial" w:cs="Arial"/>
          </w:rPr>
          <w:delText xml:space="preserve"> 6-0-0</w:delText>
        </w:r>
      </w:del>
    </w:p>
    <w:p w14:paraId="2875DE27" w14:textId="339714D1" w:rsidR="000F6473" w:rsidRPr="00ED740D" w:rsidDel="00F906F8" w:rsidRDefault="000F6473" w:rsidP="000F6473">
      <w:pPr>
        <w:rPr>
          <w:del w:id="126" w:author="Vojkovska Lenka" w:date="2021-02-24T13:09:00Z"/>
          <w:rFonts w:ascii="Arial" w:hAnsi="Arial" w:cs="Arial"/>
        </w:rPr>
      </w:pPr>
    </w:p>
    <w:p w14:paraId="6F537407" w14:textId="460663DA" w:rsidR="000F6473" w:rsidDel="00F906F8" w:rsidRDefault="000F6473" w:rsidP="009A578E">
      <w:pPr>
        <w:rPr>
          <w:del w:id="127" w:author="Vojkovska Lenka" w:date="2021-02-24T13:09:00Z"/>
          <w:rFonts w:ascii="Arial" w:hAnsi="Arial" w:cs="Arial"/>
        </w:rPr>
      </w:pPr>
    </w:p>
    <w:p w14:paraId="2EFE6896" w14:textId="7E31786F" w:rsidR="00E0570F" w:rsidDel="00F906F8" w:rsidRDefault="00E0570F" w:rsidP="009A578E">
      <w:pPr>
        <w:rPr>
          <w:del w:id="128" w:author="Vojkovska Lenka" w:date="2021-02-24T13:09:00Z"/>
          <w:rFonts w:ascii="Arial" w:hAnsi="Arial" w:cs="Arial"/>
        </w:rPr>
      </w:pPr>
    </w:p>
    <w:p w14:paraId="019EEC37" w14:textId="4AE63D26" w:rsidR="00E0570F" w:rsidDel="00F906F8" w:rsidRDefault="00E0570F" w:rsidP="009A578E">
      <w:pPr>
        <w:rPr>
          <w:del w:id="129" w:author="Vojkovska Lenka" w:date="2021-02-24T13:09:00Z"/>
          <w:rFonts w:ascii="Arial" w:hAnsi="Arial" w:cs="Arial"/>
        </w:rPr>
      </w:pPr>
    </w:p>
    <w:p w14:paraId="3CE7A324" w14:textId="7DC4BA56" w:rsidR="00E0570F" w:rsidDel="00F906F8" w:rsidRDefault="00E0570F" w:rsidP="009A578E">
      <w:pPr>
        <w:rPr>
          <w:del w:id="130" w:author="Vojkovska Lenka" w:date="2021-02-24T13:09:00Z"/>
          <w:rFonts w:ascii="Arial" w:hAnsi="Arial" w:cs="Arial"/>
        </w:rPr>
      </w:pPr>
    </w:p>
    <w:p w14:paraId="1809AC3F" w14:textId="7F2D65C8" w:rsidR="00E0570F" w:rsidDel="00F906F8" w:rsidRDefault="00E0570F" w:rsidP="009A578E">
      <w:pPr>
        <w:rPr>
          <w:del w:id="131" w:author="Vojkovska Lenka" w:date="2021-02-24T13:09:00Z"/>
          <w:rFonts w:ascii="Arial" w:hAnsi="Arial" w:cs="Arial"/>
        </w:rPr>
      </w:pPr>
    </w:p>
    <w:p w14:paraId="1200CDBF" w14:textId="0BA6A345" w:rsidR="00E0570F" w:rsidDel="00F906F8" w:rsidRDefault="00E0570F" w:rsidP="009A578E">
      <w:pPr>
        <w:rPr>
          <w:del w:id="132" w:author="Vojkovska Lenka" w:date="2021-02-24T13:09:00Z"/>
          <w:rFonts w:ascii="Arial" w:hAnsi="Arial" w:cs="Arial"/>
        </w:rPr>
      </w:pPr>
    </w:p>
    <w:p w14:paraId="49734227" w14:textId="12D23A0D" w:rsidR="00E0570F" w:rsidRPr="00622593" w:rsidDel="00F906F8" w:rsidRDefault="00E0570F" w:rsidP="009A578E">
      <w:pPr>
        <w:rPr>
          <w:del w:id="133" w:author="Vojkovska Lenka" w:date="2021-02-24T13:09:00Z"/>
          <w:rFonts w:ascii="Arial" w:hAnsi="Arial" w:cs="Arial"/>
        </w:rPr>
      </w:pPr>
    </w:p>
    <w:p w14:paraId="70C127C6" w14:textId="2609D01A" w:rsidR="000F7075" w:rsidRPr="00080DF9" w:rsidDel="00F906F8" w:rsidRDefault="000F7075" w:rsidP="00080DF9">
      <w:pPr>
        <w:pStyle w:val="Odstavecseseznamem"/>
        <w:ind w:left="0"/>
        <w:rPr>
          <w:del w:id="134" w:author="Vojkovska Lenka" w:date="2021-02-24T13:09:00Z"/>
          <w:rFonts w:ascii="Arial" w:hAnsi="Arial" w:cs="Arial"/>
          <w:color w:val="404040" w:themeColor="text1" w:themeTint="BF"/>
        </w:rPr>
      </w:pPr>
    </w:p>
    <w:p w14:paraId="6A1FAF8B" w14:textId="7E669D46" w:rsidR="00064502" w:rsidDel="00F906F8" w:rsidRDefault="0077526D" w:rsidP="002943CA">
      <w:pPr>
        <w:pStyle w:val="Nadpis1"/>
        <w:numPr>
          <w:ilvl w:val="0"/>
          <w:numId w:val="2"/>
        </w:numPr>
        <w:rPr>
          <w:del w:id="135" w:author="Vojkovska Lenka" w:date="2021-02-24T13:09:00Z"/>
          <w:rFonts w:ascii="Arial" w:hAnsi="Arial" w:cs="Arial"/>
        </w:rPr>
      </w:pPr>
      <w:del w:id="136" w:author="Vojkovska Lenka" w:date="2021-02-24T13:09:00Z">
        <w:r w:rsidRPr="00E61744" w:rsidDel="00F906F8">
          <w:rPr>
            <w:rFonts w:ascii="Arial" w:hAnsi="Arial" w:cs="Arial"/>
          </w:rPr>
          <w:delText>Záležitosti organizační a informační povahy</w:delText>
        </w:r>
        <w:r w:rsidR="00B71528" w:rsidDel="00F906F8">
          <w:rPr>
            <w:rFonts w:ascii="Arial" w:hAnsi="Arial" w:cs="Arial"/>
          </w:rPr>
          <w:delText>-diskuse</w:delText>
        </w:r>
      </w:del>
    </w:p>
    <w:p w14:paraId="40A1C8F2" w14:textId="41AC940B" w:rsidR="00D612E3" w:rsidRPr="00D612E3" w:rsidDel="00F906F8" w:rsidRDefault="00D612E3" w:rsidP="00D612E3">
      <w:pPr>
        <w:rPr>
          <w:del w:id="137" w:author="Vojkovska Lenka" w:date="2021-02-24T13:09:00Z"/>
        </w:rPr>
      </w:pPr>
    </w:p>
    <w:p w14:paraId="4982BB38" w14:textId="7DCFA63C" w:rsidR="00D612E3" w:rsidDel="00F906F8" w:rsidRDefault="00D612E3" w:rsidP="00D612E3">
      <w:pPr>
        <w:pStyle w:val="Odstavecseseznamem"/>
        <w:numPr>
          <w:ilvl w:val="1"/>
          <w:numId w:val="2"/>
        </w:numPr>
        <w:rPr>
          <w:del w:id="138" w:author="Vojkovska Lenka" w:date="2021-02-24T13:09:00Z"/>
          <w:rFonts w:ascii="Arial" w:hAnsi="Arial" w:cs="Arial"/>
        </w:rPr>
      </w:pPr>
      <w:del w:id="139" w:author="Vojkovska Lenka" w:date="2021-02-24T13:09:00Z">
        <w:r w:rsidRPr="00D612E3" w:rsidDel="00F906F8">
          <w:rPr>
            <w:rFonts w:ascii="Arial" w:hAnsi="Arial" w:cs="Arial"/>
          </w:rPr>
          <w:delText>Oznámení ZŠ o provozu školní družiny</w:delText>
        </w:r>
      </w:del>
    </w:p>
    <w:p w14:paraId="50D78308" w14:textId="26A89E7D" w:rsidR="00732370" w:rsidDel="00F906F8" w:rsidRDefault="00B02310" w:rsidP="00D612E3">
      <w:pPr>
        <w:pStyle w:val="Odstavecseseznamem"/>
        <w:numPr>
          <w:ilvl w:val="1"/>
          <w:numId w:val="2"/>
        </w:numPr>
        <w:rPr>
          <w:del w:id="140" w:author="Vojkovska Lenka" w:date="2021-02-24T13:09:00Z"/>
          <w:rFonts w:ascii="Arial" w:hAnsi="Arial" w:cs="Arial"/>
        </w:rPr>
      </w:pPr>
      <w:del w:id="141" w:author="Vojkovska Lenka" w:date="2021-02-24T13:09:00Z">
        <w:r w:rsidDel="00F906F8">
          <w:rPr>
            <w:rFonts w:ascii="Arial" w:hAnsi="Arial" w:cs="Arial"/>
          </w:rPr>
          <w:delText>Revize elektro, dům č.7 nutno řešit do 5 let, neprojde další revizí, pravidelné revize ročně nutno naplánovat 200 tis. Kč.</w:delText>
        </w:r>
      </w:del>
    </w:p>
    <w:p w14:paraId="2980F5C1" w14:textId="7A15DE7C" w:rsidR="00FF3086" w:rsidDel="00F906F8" w:rsidRDefault="00146858" w:rsidP="00D612E3">
      <w:pPr>
        <w:pStyle w:val="Odstavecseseznamem"/>
        <w:numPr>
          <w:ilvl w:val="1"/>
          <w:numId w:val="2"/>
        </w:numPr>
        <w:rPr>
          <w:del w:id="142" w:author="Vojkovska Lenka" w:date="2021-02-24T13:09:00Z"/>
          <w:rFonts w:ascii="Arial" w:hAnsi="Arial" w:cs="Arial"/>
        </w:rPr>
      </w:pPr>
      <w:del w:id="143" w:author="Vojkovska Lenka" w:date="2021-02-24T13:09:00Z">
        <w:r w:rsidDel="00F906F8">
          <w:rPr>
            <w:rFonts w:ascii="Arial" w:hAnsi="Arial" w:cs="Arial"/>
          </w:rPr>
          <w:delText>Žádost paní A. Medlin o pro</w:delText>
        </w:r>
        <w:r w:rsidR="00FF3086" w:rsidDel="00F906F8">
          <w:rPr>
            <w:rFonts w:ascii="Arial" w:hAnsi="Arial" w:cs="Arial"/>
          </w:rPr>
          <w:delText>n</w:delText>
        </w:r>
        <w:r w:rsidDel="00F906F8">
          <w:rPr>
            <w:rFonts w:ascii="Arial" w:hAnsi="Arial" w:cs="Arial"/>
          </w:rPr>
          <w:delText>ájem společenské místnosti pro</w:delText>
        </w:r>
        <w:r w:rsidR="00FF3086" w:rsidDel="00F906F8">
          <w:rPr>
            <w:rFonts w:ascii="Arial" w:hAnsi="Arial" w:cs="Arial"/>
          </w:rPr>
          <w:delText xml:space="preserve"> cvičení.</w:delText>
        </w:r>
      </w:del>
    </w:p>
    <w:p w14:paraId="437975A4" w14:textId="1F21ABE7" w:rsidR="000F7075" w:rsidDel="00F906F8" w:rsidRDefault="00FF3086" w:rsidP="000F7075">
      <w:pPr>
        <w:pStyle w:val="Odstavecseseznamem"/>
        <w:numPr>
          <w:ilvl w:val="1"/>
          <w:numId w:val="2"/>
        </w:numPr>
        <w:rPr>
          <w:del w:id="144" w:author="Vojkovska Lenka" w:date="2021-02-24T13:09:00Z"/>
          <w:rFonts w:ascii="Arial" w:hAnsi="Arial" w:cs="Arial"/>
        </w:rPr>
      </w:pPr>
      <w:del w:id="145" w:author="Vojkovska Lenka" w:date="2021-02-24T13:09:00Z">
        <w:r w:rsidDel="00F906F8">
          <w:rPr>
            <w:rFonts w:ascii="Arial" w:hAnsi="Arial" w:cs="Arial"/>
          </w:rPr>
          <w:delText>Rozvoz obědů 58 odběratelů (80 tisíc) od 1.11. + 5 odběratelů (6 obědů z toho 2 zámek);</w:delText>
        </w:r>
        <w:r w:rsidR="00B02310" w:rsidDel="00F906F8">
          <w:rPr>
            <w:rFonts w:ascii="Arial" w:hAnsi="Arial" w:cs="Arial"/>
          </w:rPr>
          <w:delText xml:space="preserve"> </w:delText>
        </w:r>
        <w:r w:rsidDel="00F906F8">
          <w:rPr>
            <w:rFonts w:ascii="Arial" w:hAnsi="Arial" w:cs="Arial"/>
          </w:rPr>
          <w:delText>do jednoho auta 60 obědů; během posledních 3 měsíců nárust o 20 odběratelů; nutná oprava auta na což paní Procházková nemá finance cca 15 tis; jak v budoucnu se ptá, jelikož nebude pořizovat nové auto.</w:delText>
        </w:r>
      </w:del>
    </w:p>
    <w:p w14:paraId="3A84E2FE" w14:textId="69CC8D2A" w:rsidR="00E0570F" w:rsidDel="00F906F8" w:rsidRDefault="00E0570F" w:rsidP="00E0570F">
      <w:pPr>
        <w:rPr>
          <w:del w:id="146" w:author="Vojkovska Lenka" w:date="2021-02-24T13:09:00Z"/>
          <w:rFonts w:ascii="Arial" w:hAnsi="Arial" w:cs="Arial"/>
        </w:rPr>
      </w:pPr>
    </w:p>
    <w:p w14:paraId="0187C0CF" w14:textId="144D3331" w:rsidR="00E0570F" w:rsidDel="00F906F8" w:rsidRDefault="00E0570F" w:rsidP="00E0570F">
      <w:pPr>
        <w:rPr>
          <w:del w:id="147" w:author="Vojkovska Lenka" w:date="2021-02-24T13:09:00Z"/>
          <w:rFonts w:ascii="Arial" w:hAnsi="Arial" w:cs="Arial"/>
        </w:rPr>
      </w:pPr>
      <w:del w:id="148" w:author="Vojkovska Lenka" w:date="2021-02-24T13:09:00Z">
        <w:r w:rsidDel="00F906F8">
          <w:rPr>
            <w:rFonts w:ascii="Arial" w:hAnsi="Arial" w:cs="Arial"/>
          </w:rPr>
          <w:delText xml:space="preserve">Starosta-Covid, počet občanů Paskova se blíží stu, kteří jsou pozitivně testováni z oho 53 je </w:delText>
        </w:r>
        <w:r w:rsidDel="00F906F8">
          <w:rPr>
            <w:rFonts w:ascii="Arial" w:hAnsi="Arial" w:cs="Arial"/>
          </w:rPr>
          <w:tab/>
          <w:delText>v léčení</w:delText>
        </w:r>
      </w:del>
    </w:p>
    <w:p w14:paraId="7C19EE01" w14:textId="03AE5D0F" w:rsidR="00E0570F" w:rsidDel="00F906F8" w:rsidRDefault="00E0570F" w:rsidP="00E0570F">
      <w:pPr>
        <w:rPr>
          <w:del w:id="149" w:author="Vojkovska Lenka" w:date="2021-02-24T13:09:00Z"/>
          <w:rFonts w:ascii="Arial" w:hAnsi="Arial" w:cs="Arial"/>
          <w:b/>
          <w:bCs/>
        </w:rPr>
      </w:pPr>
      <w:del w:id="150" w:author="Vojkovska Lenka" w:date="2021-02-24T13:09:00Z">
        <w:r w:rsidDel="00F906F8">
          <w:rPr>
            <w:rFonts w:ascii="Arial" w:hAnsi="Arial" w:cs="Arial"/>
          </w:rPr>
          <w:delText xml:space="preserve">Ing. Klimunda-smlouva o pronájmu restaurace Zámecká krčma, doporučuje vyškrtnou body </w:delText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  <w:delText xml:space="preserve">týkající se požární bezpečnosti, které nejsou nutné ve smlouvě, důvodem je </w:delText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  <w:delText xml:space="preserve">mimo jiné neexistence takovéhoto dokumentu a dále stanovit smluvní pokutu </w:delText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  <w:delText xml:space="preserve">v bodě 10 smlouvy ve výši 500,-Kč/den, v případě ukončeného nájmu a </w:delText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  <w:delText xml:space="preserve">neuvolněných prostor, </w:delText>
        </w:r>
        <w:r w:rsidRPr="00E0570F" w:rsidDel="00F906F8">
          <w:rPr>
            <w:rFonts w:ascii="Arial" w:hAnsi="Arial" w:cs="Arial"/>
            <w:b/>
            <w:bCs/>
          </w:rPr>
          <w:delText>hlasování 6-0-0</w:delText>
        </w:r>
      </w:del>
    </w:p>
    <w:p w14:paraId="47040DA6" w14:textId="54910887" w:rsidR="000B149A" w:rsidDel="00F906F8" w:rsidRDefault="000B149A" w:rsidP="00E0570F">
      <w:pPr>
        <w:rPr>
          <w:del w:id="151" w:author="Vojkovska Lenka" w:date="2021-02-24T13:09:00Z"/>
          <w:rFonts w:ascii="Arial" w:hAnsi="Arial" w:cs="Arial"/>
        </w:rPr>
      </w:pPr>
      <w:del w:id="152" w:author="Vojkovska Lenka" w:date="2021-02-24T13:09:00Z">
        <w:r w:rsidRPr="000B149A" w:rsidDel="00F906F8">
          <w:rPr>
            <w:rFonts w:ascii="Arial" w:hAnsi="Arial" w:cs="Arial"/>
          </w:rPr>
          <w:delText>Ing. Michálek-</w:delText>
        </w:r>
        <w:r w:rsidDel="00F906F8">
          <w:rPr>
            <w:rFonts w:ascii="Arial" w:hAnsi="Arial" w:cs="Arial"/>
          </w:rPr>
          <w:delText>občané požadují prodloužení svozu bioodpadu v příštím roce</w:delText>
        </w:r>
      </w:del>
    </w:p>
    <w:p w14:paraId="4688A9B4" w14:textId="134896BF" w:rsidR="000B149A" w:rsidDel="00F906F8" w:rsidRDefault="000B149A" w:rsidP="00E0570F">
      <w:pPr>
        <w:rPr>
          <w:del w:id="153" w:author="Vojkovska Lenka" w:date="2021-02-24T13:09:00Z"/>
          <w:rFonts w:ascii="Arial" w:hAnsi="Arial" w:cs="Arial"/>
        </w:rPr>
      </w:pPr>
      <w:del w:id="154" w:author="Vojkovska Lenka" w:date="2021-02-24T13:09:00Z">
        <w:r w:rsidDel="00F906F8">
          <w:rPr>
            <w:rFonts w:ascii="Arial" w:hAnsi="Arial" w:cs="Arial"/>
          </w:rPr>
          <w:delText xml:space="preserve">Starosta-je dohodnuto </w:delText>
        </w:r>
        <w:r w:rsidR="00FF6163" w:rsidDel="00F906F8">
          <w:rPr>
            <w:rFonts w:ascii="Arial" w:hAnsi="Arial" w:cs="Arial"/>
          </w:rPr>
          <w:delText xml:space="preserve">posunutí </w:delText>
        </w:r>
        <w:r w:rsidDel="00F906F8">
          <w:rPr>
            <w:rFonts w:ascii="Arial" w:hAnsi="Arial" w:cs="Arial"/>
          </w:rPr>
          <w:delText>o 14 dnů proti letošnímu roku</w:delText>
        </w:r>
      </w:del>
    </w:p>
    <w:p w14:paraId="0858A1D8" w14:textId="55B1D64D" w:rsidR="000B149A" w:rsidDel="00F906F8" w:rsidRDefault="000B149A" w:rsidP="00E0570F">
      <w:pPr>
        <w:rPr>
          <w:del w:id="155" w:author="Vojkovska Lenka" w:date="2021-02-24T13:09:00Z"/>
          <w:rFonts w:ascii="Arial" w:hAnsi="Arial" w:cs="Arial"/>
        </w:rPr>
      </w:pPr>
      <w:del w:id="156" w:author="Vojkovska Lenka" w:date="2021-02-24T13:09:00Z">
        <w:r w:rsidDel="00F906F8">
          <w:rPr>
            <w:rFonts w:ascii="Arial" w:hAnsi="Arial" w:cs="Arial"/>
          </w:rPr>
          <w:delText xml:space="preserve">Mgr. Juhasová-občané zároveň žádají změnu pracovní doby, alespoň dvě odpoledne v týdnu </w:delText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  <w:delText>a každou sobotu v období jaro až podzim.</w:delText>
        </w:r>
      </w:del>
    </w:p>
    <w:p w14:paraId="36B5A935" w14:textId="4E2B27D0" w:rsidR="000B149A" w:rsidDel="00F906F8" w:rsidRDefault="000B149A" w:rsidP="00E0570F">
      <w:pPr>
        <w:rPr>
          <w:del w:id="157" w:author="Vojkovska Lenka" w:date="2021-02-24T13:09:00Z"/>
          <w:rFonts w:ascii="Arial" w:hAnsi="Arial" w:cs="Arial"/>
        </w:rPr>
      </w:pPr>
      <w:del w:id="158" w:author="Vojkovska Lenka" w:date="2021-02-24T13:09:00Z">
        <w:r w:rsidDel="00F906F8">
          <w:rPr>
            <w:rFonts w:ascii="Arial" w:hAnsi="Arial" w:cs="Arial"/>
          </w:rPr>
          <w:delText>Starosta-zadá se úkol, tak, aby se požadavkům vyhovělo</w:delText>
        </w:r>
      </w:del>
    </w:p>
    <w:p w14:paraId="59400FB5" w14:textId="590E7F5F" w:rsidR="000B149A" w:rsidDel="00F906F8" w:rsidRDefault="000B149A" w:rsidP="00E0570F">
      <w:pPr>
        <w:rPr>
          <w:del w:id="159" w:author="Vojkovska Lenka" w:date="2021-02-24T13:09:00Z"/>
          <w:rFonts w:ascii="Arial" w:hAnsi="Arial" w:cs="Arial"/>
        </w:rPr>
      </w:pPr>
      <w:del w:id="160" w:author="Vojkovska Lenka" w:date="2021-02-24T13:09:00Z">
        <w:r w:rsidDel="00F906F8">
          <w:rPr>
            <w:rFonts w:ascii="Arial" w:hAnsi="Arial" w:cs="Arial"/>
          </w:rPr>
          <w:delText>Ing. Krečmerová-jaké jsou výsledky provedených vrtů v Oprechticích a Mitrovicích</w:delText>
        </w:r>
      </w:del>
    </w:p>
    <w:p w14:paraId="6A5E2982" w14:textId="12B44778" w:rsidR="002B0F63" w:rsidDel="00F906F8" w:rsidRDefault="002B0F63" w:rsidP="00E0570F">
      <w:pPr>
        <w:rPr>
          <w:del w:id="161" w:author="Vojkovska Lenka" w:date="2021-02-24T13:09:00Z"/>
          <w:rFonts w:ascii="Arial" w:hAnsi="Arial" w:cs="Arial"/>
        </w:rPr>
      </w:pPr>
      <w:del w:id="162" w:author="Vojkovska Lenka" w:date="2021-02-24T13:09:00Z">
        <w:r w:rsidDel="00F906F8">
          <w:rPr>
            <w:rFonts w:ascii="Arial" w:hAnsi="Arial" w:cs="Arial"/>
          </w:rPr>
          <w:delText xml:space="preserve">Ing. Klimunda-zveřejní výsledky </w:delText>
        </w:r>
        <w:r w:rsidR="00FF6163" w:rsidDel="00F906F8">
          <w:rPr>
            <w:rFonts w:ascii="Arial" w:hAnsi="Arial" w:cs="Arial"/>
          </w:rPr>
          <w:delText>TES odkanalizování</w:delText>
        </w:r>
        <w:r w:rsidDel="00F906F8">
          <w:rPr>
            <w:rFonts w:ascii="Arial" w:hAnsi="Arial" w:cs="Arial"/>
          </w:rPr>
          <w:delText xml:space="preserve"> na webu města, z výsledků vrtů vyplývá, že v Oprechticích je vsakování možné, v Mitrovicích je to složitější, ale možné je ovšem ve větších hloubkách</w:delText>
        </w:r>
      </w:del>
    </w:p>
    <w:p w14:paraId="161CA884" w14:textId="07268BEE" w:rsidR="002B0F63" w:rsidDel="00F906F8" w:rsidRDefault="002B0F63" w:rsidP="00E0570F">
      <w:pPr>
        <w:rPr>
          <w:del w:id="163" w:author="Vojkovska Lenka" w:date="2021-02-24T13:09:00Z"/>
          <w:rFonts w:ascii="Arial" w:hAnsi="Arial" w:cs="Arial"/>
        </w:rPr>
      </w:pPr>
      <w:del w:id="164" w:author="Vojkovska Lenka" w:date="2021-02-24T13:09:00Z">
        <w:r w:rsidDel="00F906F8">
          <w:rPr>
            <w:rFonts w:ascii="Arial" w:hAnsi="Arial" w:cs="Arial"/>
          </w:rPr>
          <w:delText>pan Kunát-jak se postaví město k žádostem na dotaci pro jednotlivé čističky</w:delText>
        </w:r>
        <w:r w:rsidR="00BD50DE" w:rsidDel="00F906F8">
          <w:rPr>
            <w:rFonts w:ascii="Arial" w:hAnsi="Arial" w:cs="Arial"/>
          </w:rPr>
          <w:delText xml:space="preserve"> a zda se bude </w:delText>
        </w:r>
        <w:r w:rsidR="00BD50DE" w:rsidDel="00F906F8">
          <w:rPr>
            <w:rFonts w:ascii="Arial" w:hAnsi="Arial" w:cs="Arial"/>
          </w:rPr>
          <w:tab/>
          <w:delText xml:space="preserve">předělávat parkoviště před hasičskou zbrojnicí a jestli se bude dostavovat garáž pro </w:delText>
        </w:r>
        <w:r w:rsidR="00BD50DE" w:rsidDel="00F906F8">
          <w:rPr>
            <w:rFonts w:ascii="Arial" w:hAnsi="Arial" w:cs="Arial"/>
          </w:rPr>
          <w:tab/>
          <w:delText>hasiče</w:delText>
        </w:r>
      </w:del>
    </w:p>
    <w:p w14:paraId="050C453E" w14:textId="684E1275" w:rsidR="002B0F63" w:rsidDel="00F906F8" w:rsidRDefault="002B0F63" w:rsidP="00E0570F">
      <w:pPr>
        <w:rPr>
          <w:del w:id="165" w:author="Vojkovska Lenka" w:date="2021-02-24T13:09:00Z"/>
          <w:rFonts w:ascii="Arial" w:hAnsi="Arial" w:cs="Arial"/>
        </w:rPr>
      </w:pPr>
      <w:del w:id="166" w:author="Vojkovska Lenka" w:date="2021-02-24T13:09:00Z">
        <w:r w:rsidDel="00F906F8">
          <w:rPr>
            <w:rFonts w:ascii="Arial" w:hAnsi="Arial" w:cs="Arial"/>
          </w:rPr>
          <w:delText>Ing. Klimunda-bylo by dobré, aby se Osadní výbor seznámil se závěry studie a podal návrh</w:delText>
        </w:r>
        <w:r w:rsidR="00BD50DE" w:rsidDel="00F906F8">
          <w:rPr>
            <w:rFonts w:ascii="Arial" w:hAnsi="Arial" w:cs="Arial"/>
          </w:rPr>
          <w:delText xml:space="preserve">, </w:delText>
        </w:r>
        <w:r w:rsidR="00BD50DE" w:rsidDel="00F906F8">
          <w:rPr>
            <w:rFonts w:ascii="Arial" w:hAnsi="Arial" w:cs="Arial"/>
          </w:rPr>
          <w:tab/>
        </w:r>
        <w:r w:rsidR="00BD50DE" w:rsidDel="00F906F8">
          <w:rPr>
            <w:rFonts w:ascii="Arial" w:hAnsi="Arial" w:cs="Arial"/>
          </w:rPr>
          <w:tab/>
          <w:delText>jak postupovat po projednání různých variant s občany</w:delText>
        </w:r>
      </w:del>
    </w:p>
    <w:p w14:paraId="1BF9656A" w14:textId="74590C99" w:rsidR="00BD50DE" w:rsidDel="00F906F8" w:rsidRDefault="00BD50DE" w:rsidP="00E0570F">
      <w:pPr>
        <w:rPr>
          <w:del w:id="167" w:author="Vojkovska Lenka" w:date="2021-02-24T13:09:00Z"/>
          <w:rFonts w:ascii="Arial" w:hAnsi="Arial" w:cs="Arial"/>
        </w:rPr>
      </w:pPr>
      <w:del w:id="168" w:author="Vojkovska Lenka" w:date="2021-02-24T13:09:00Z">
        <w:r w:rsidDel="00F906F8">
          <w:rPr>
            <w:rFonts w:ascii="Arial" w:hAnsi="Arial" w:cs="Arial"/>
          </w:rPr>
          <w:delText xml:space="preserve">Starosta-parkoviště řeší, Ing. Bělík a je nepřítomen, co se týká garáže měla by se řešit </w:delText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  <w:delText>z dotací, kterou vyřizuje Ing. Bělík, zřejmě odpoví na další RM</w:delText>
        </w:r>
      </w:del>
    </w:p>
    <w:p w14:paraId="0E3C4B80" w14:textId="57F8B818" w:rsidR="00BD50DE" w:rsidDel="00F906F8" w:rsidRDefault="00BD50DE" w:rsidP="00E0570F">
      <w:pPr>
        <w:rPr>
          <w:del w:id="169" w:author="Vojkovska Lenka" w:date="2021-02-24T13:09:00Z"/>
          <w:rFonts w:ascii="Arial" w:hAnsi="Arial" w:cs="Arial"/>
        </w:rPr>
      </w:pPr>
      <w:del w:id="170" w:author="Vojkovska Lenka" w:date="2021-02-24T13:09:00Z">
        <w:r w:rsidDel="00F906F8">
          <w:rPr>
            <w:rFonts w:ascii="Arial" w:hAnsi="Arial" w:cs="Arial"/>
          </w:rPr>
          <w:delText xml:space="preserve">Ing. Klimunda-u autobusových zastávek jsou přivázána jízdní kola, bylo by dobré se </w:delText>
        </w:r>
        <w:r w:rsidDel="00F906F8">
          <w:rPr>
            <w:rFonts w:ascii="Arial" w:hAnsi="Arial" w:cs="Arial"/>
          </w:rPr>
          <w:tab/>
          <w:delText>zamyslet nad boxy nebo sdílenými koly</w:delText>
        </w:r>
      </w:del>
    </w:p>
    <w:p w14:paraId="29DA7F38" w14:textId="0232966F" w:rsidR="00BD50DE" w:rsidDel="00F906F8" w:rsidRDefault="00BD50DE" w:rsidP="00E0570F">
      <w:pPr>
        <w:rPr>
          <w:del w:id="171" w:author="Vojkovska Lenka" w:date="2021-02-24T13:09:00Z"/>
          <w:rFonts w:ascii="Arial" w:hAnsi="Arial" w:cs="Arial"/>
        </w:rPr>
      </w:pPr>
      <w:del w:id="172" w:author="Vojkovska Lenka" w:date="2021-02-24T13:09:00Z">
        <w:r w:rsidDel="00F906F8">
          <w:rPr>
            <w:rFonts w:ascii="Arial" w:hAnsi="Arial" w:cs="Arial"/>
          </w:rPr>
          <w:delText>Starosta-zopakoval informaci o sdílených kolech, kterou připravuje MMFM</w:delText>
        </w:r>
      </w:del>
    </w:p>
    <w:p w14:paraId="2FAB0EB6" w14:textId="69C1E302" w:rsidR="002B0F63" w:rsidRPr="000B149A" w:rsidDel="00F906F8" w:rsidRDefault="002B0F63" w:rsidP="00E0570F">
      <w:pPr>
        <w:rPr>
          <w:del w:id="173" w:author="Vojkovska Lenka" w:date="2021-02-24T13:09:00Z"/>
          <w:rFonts w:ascii="Arial" w:hAnsi="Arial" w:cs="Arial"/>
        </w:rPr>
      </w:pPr>
    </w:p>
    <w:p w14:paraId="22849E0B" w14:textId="4E2EB6E5" w:rsidR="000B149A" w:rsidRPr="00E0570F" w:rsidDel="00F906F8" w:rsidRDefault="000B149A" w:rsidP="00E0570F">
      <w:pPr>
        <w:rPr>
          <w:del w:id="174" w:author="Vojkovska Lenka" w:date="2021-02-24T13:09:00Z"/>
          <w:rFonts w:ascii="Arial" w:hAnsi="Arial" w:cs="Arial"/>
        </w:rPr>
      </w:pPr>
    </w:p>
    <w:p w14:paraId="515D93CF" w14:textId="7D4E91C9" w:rsidR="009D1B94" w:rsidDel="00F906F8" w:rsidRDefault="0077526D" w:rsidP="002943CA">
      <w:pPr>
        <w:pStyle w:val="Nadpis1"/>
        <w:numPr>
          <w:ilvl w:val="0"/>
          <w:numId w:val="2"/>
        </w:numPr>
        <w:rPr>
          <w:del w:id="175" w:author="Vojkovska Lenka" w:date="2021-02-24T13:09:00Z"/>
          <w:rFonts w:ascii="Arial" w:hAnsi="Arial" w:cs="Arial"/>
        </w:rPr>
      </w:pPr>
      <w:del w:id="176" w:author="Vojkovska Lenka" w:date="2021-02-24T13:09:00Z">
        <w:r w:rsidRPr="00E61744" w:rsidDel="00F906F8">
          <w:rPr>
            <w:rFonts w:ascii="Arial" w:hAnsi="Arial" w:cs="Arial"/>
          </w:rPr>
          <w:delText xml:space="preserve">Usnesení </w:delText>
        </w:r>
        <w:r w:rsidR="00CF11FD" w:rsidDel="00F906F8">
          <w:rPr>
            <w:rFonts w:ascii="Arial" w:hAnsi="Arial" w:cs="Arial"/>
          </w:rPr>
          <w:delText>50</w:delText>
        </w:r>
        <w:r w:rsidRPr="00E61744" w:rsidDel="00F906F8">
          <w:rPr>
            <w:rFonts w:ascii="Arial" w:hAnsi="Arial" w:cs="Arial"/>
          </w:rPr>
          <w:delText>. Rady města Paskov</w:delText>
        </w:r>
      </w:del>
    </w:p>
    <w:p w14:paraId="7AD80703" w14:textId="4A3BC0AF" w:rsidR="00B41D70" w:rsidDel="00F906F8" w:rsidRDefault="00B41D70" w:rsidP="0041233B">
      <w:pPr>
        <w:spacing w:after="0" w:line="240" w:lineRule="auto"/>
        <w:rPr>
          <w:del w:id="177" w:author="Vojkovska Lenka" w:date="2021-02-24T13:09:00Z"/>
          <w:rFonts w:ascii="Arial" w:hAnsi="Arial" w:cs="Arial"/>
        </w:rPr>
      </w:pPr>
    </w:p>
    <w:p w14:paraId="08E2F358" w14:textId="5CD2C0CF" w:rsidR="00080DF9" w:rsidRPr="00080DF9" w:rsidDel="00F906F8" w:rsidRDefault="00080DF9" w:rsidP="00080DF9">
      <w:pPr>
        <w:rPr>
          <w:del w:id="178" w:author="Vojkovska Lenka" w:date="2021-02-24T13:09:00Z"/>
          <w:rFonts w:ascii="Arial" w:hAnsi="Arial" w:cs="Arial"/>
        </w:rPr>
      </w:pPr>
      <w:del w:id="179" w:author="Vojkovska Lenka" w:date="2021-02-24T13:09:00Z">
        <w:r w:rsidRPr="00080DF9" w:rsidDel="00F906F8">
          <w:rPr>
            <w:rFonts w:ascii="Arial" w:hAnsi="Arial" w:cs="Arial"/>
            <w:b/>
            <w:bCs/>
          </w:rPr>
          <w:delText>1/50/2020</w:delText>
        </w:r>
        <w:r w:rsidDel="00F906F8">
          <w:rPr>
            <w:rFonts w:ascii="Arial" w:hAnsi="Arial" w:cs="Arial"/>
          </w:rPr>
          <w:delText xml:space="preserve"> </w:delText>
        </w:r>
        <w:r w:rsidRPr="00080DF9" w:rsidDel="00F906F8">
          <w:rPr>
            <w:rFonts w:ascii="Arial" w:hAnsi="Arial" w:cs="Arial"/>
          </w:rPr>
          <w:delText xml:space="preserve">Rada města </w:delText>
        </w:r>
        <w:r w:rsidRPr="00AC6C58" w:rsidDel="00F906F8">
          <w:rPr>
            <w:rFonts w:ascii="Arial" w:hAnsi="Arial" w:cs="Arial"/>
            <w:b/>
            <w:bCs/>
          </w:rPr>
          <w:delText>schválila</w:delText>
        </w:r>
        <w:r w:rsidRPr="00080DF9" w:rsidDel="00F906F8">
          <w:rPr>
            <w:rFonts w:ascii="Arial" w:hAnsi="Arial" w:cs="Arial"/>
          </w:rPr>
          <w:delText xml:space="preserve"> žádost</w:delText>
        </w:r>
        <w:r w:rsidR="00AC6C58" w:rsidDel="00F906F8">
          <w:rPr>
            <w:rFonts w:ascii="Arial" w:hAnsi="Arial" w:cs="Arial"/>
          </w:rPr>
          <w:delText xml:space="preserve"> </w:delText>
        </w:r>
        <w:r w:rsidRPr="00080DF9" w:rsidDel="00F906F8">
          <w:rPr>
            <w:rFonts w:ascii="Arial" w:hAnsi="Arial" w:cs="Arial"/>
          </w:rPr>
          <w:delText xml:space="preserve">paní Miroslavy Stiborové, bytem Oprechtice č.p.40, </w:delText>
        </w:r>
        <w:r w:rsidR="00AC6C58" w:rsidDel="00F906F8">
          <w:rPr>
            <w:rFonts w:ascii="Arial" w:hAnsi="Arial" w:cs="Arial"/>
          </w:rPr>
          <w:delText xml:space="preserve">týkající se </w:delText>
        </w:r>
        <w:r w:rsidRPr="00080DF9" w:rsidDel="00F906F8">
          <w:rPr>
            <w:rFonts w:ascii="Arial" w:hAnsi="Arial" w:cs="Arial"/>
          </w:rPr>
          <w:delText>úlev</w:delText>
        </w:r>
        <w:r w:rsidR="00AC6C58" w:rsidDel="00F906F8">
          <w:rPr>
            <w:rFonts w:ascii="Arial" w:hAnsi="Arial" w:cs="Arial"/>
          </w:rPr>
          <w:delText>y</w:delText>
        </w:r>
        <w:r w:rsidRPr="00080DF9" w:rsidDel="00F906F8">
          <w:rPr>
            <w:rFonts w:ascii="Arial" w:hAnsi="Arial" w:cs="Arial"/>
          </w:rPr>
          <w:delText xml:space="preserve"> na nájmu nebytových prostor </w:delText>
        </w:r>
        <w:r w:rsidR="00AC6C58" w:rsidRPr="00080DF9" w:rsidDel="00F906F8">
          <w:rPr>
            <w:rFonts w:ascii="Arial" w:hAnsi="Arial" w:cs="Arial"/>
          </w:rPr>
          <w:delText>ve výši 1</w:delText>
        </w:r>
        <w:r w:rsidR="00AC6C58" w:rsidDel="00F906F8">
          <w:rPr>
            <w:rFonts w:ascii="Arial" w:hAnsi="Arial" w:cs="Arial"/>
          </w:rPr>
          <w:delText xml:space="preserve"> </w:delText>
        </w:r>
        <w:r w:rsidR="00AC6C58" w:rsidRPr="00080DF9" w:rsidDel="00F906F8">
          <w:rPr>
            <w:rFonts w:ascii="Arial" w:hAnsi="Arial" w:cs="Arial"/>
          </w:rPr>
          <w:delText>430,- Kč</w:delText>
        </w:r>
        <w:r w:rsidR="00AC6C58" w:rsidDel="00F906F8">
          <w:rPr>
            <w:rFonts w:ascii="Arial" w:hAnsi="Arial" w:cs="Arial"/>
          </w:rPr>
          <w:delText xml:space="preserve"> za dobu v niž byla protiepidemická opatření schválená Vládou ČR (období</w:delText>
        </w:r>
        <w:r w:rsidR="00AC6C58" w:rsidRPr="00080DF9" w:rsidDel="00F906F8">
          <w:rPr>
            <w:rFonts w:ascii="Arial" w:hAnsi="Arial" w:cs="Arial"/>
          </w:rPr>
          <w:delText xml:space="preserve"> od 14.10.2020 do 31.10.2020</w:delText>
        </w:r>
        <w:r w:rsidR="00AC6C58" w:rsidDel="00F906F8">
          <w:rPr>
            <w:rFonts w:ascii="Arial" w:hAnsi="Arial" w:cs="Arial"/>
          </w:rPr>
          <w:delText>)</w:delText>
        </w:r>
        <w:r w:rsidRPr="00080DF9" w:rsidDel="00F906F8">
          <w:rPr>
            <w:rFonts w:ascii="Arial" w:hAnsi="Arial" w:cs="Arial"/>
          </w:rPr>
          <w:delText>.</w:delText>
        </w:r>
      </w:del>
    </w:p>
    <w:p w14:paraId="3B4A995F" w14:textId="1C3B9F44" w:rsidR="00080DF9" w:rsidRPr="00080DF9" w:rsidDel="00F906F8" w:rsidRDefault="00080DF9" w:rsidP="00080DF9">
      <w:pPr>
        <w:rPr>
          <w:del w:id="180" w:author="Vojkovska Lenka" w:date="2021-02-24T13:09:00Z"/>
          <w:rFonts w:ascii="Arial" w:hAnsi="Arial" w:cs="Arial"/>
        </w:rPr>
      </w:pPr>
    </w:p>
    <w:p w14:paraId="0E593154" w14:textId="12980EF6" w:rsidR="00080DF9" w:rsidRPr="00080DF9" w:rsidDel="00F906F8" w:rsidRDefault="00080DF9" w:rsidP="00080DF9">
      <w:pPr>
        <w:rPr>
          <w:del w:id="181" w:author="Vojkovska Lenka" w:date="2021-02-24T13:09:00Z"/>
          <w:rFonts w:ascii="Arial" w:hAnsi="Arial" w:cs="Arial"/>
        </w:rPr>
      </w:pPr>
      <w:del w:id="182" w:author="Vojkovska Lenka" w:date="2021-02-24T13:09:00Z">
        <w:r w:rsidRPr="00B3519C" w:rsidDel="00F906F8">
          <w:rPr>
            <w:rFonts w:ascii="Arial" w:hAnsi="Arial" w:cs="Arial"/>
            <w:b/>
            <w:bCs/>
          </w:rPr>
          <w:delText>2/50/2020</w:delText>
        </w:r>
        <w:r w:rsidDel="00F906F8">
          <w:rPr>
            <w:rFonts w:ascii="Arial" w:hAnsi="Arial" w:cs="Arial"/>
          </w:rPr>
          <w:delText xml:space="preserve"> </w:delText>
        </w:r>
        <w:r w:rsidRPr="00080DF9" w:rsidDel="00F906F8">
          <w:rPr>
            <w:rFonts w:ascii="Arial" w:hAnsi="Arial" w:cs="Arial"/>
          </w:rPr>
          <w:delText xml:space="preserve">Rada města </w:delText>
        </w:r>
        <w:r w:rsidR="00761C76" w:rsidRPr="00761C76" w:rsidDel="00F906F8">
          <w:rPr>
            <w:rFonts w:ascii="Arial" w:hAnsi="Arial" w:cs="Arial"/>
            <w:b/>
            <w:bCs/>
          </w:rPr>
          <w:delText>vzala</w:delText>
        </w:r>
        <w:r w:rsidRPr="00761C76" w:rsidDel="00F906F8">
          <w:rPr>
            <w:rFonts w:ascii="Arial" w:hAnsi="Arial" w:cs="Arial"/>
            <w:b/>
            <w:bCs/>
          </w:rPr>
          <w:delText xml:space="preserve"> na vědomí</w:delText>
        </w:r>
        <w:r w:rsidRPr="00080DF9" w:rsidDel="00F906F8">
          <w:rPr>
            <w:rFonts w:ascii="Arial" w:hAnsi="Arial" w:cs="Arial"/>
          </w:rPr>
          <w:delText xml:space="preserve"> došlé žádosti o pronájem bytu č. 11 na ulici Nádražní 156 v</w:delText>
        </w:r>
        <w:r w:rsidR="00761C76" w:rsidDel="00F906F8">
          <w:rPr>
            <w:rFonts w:ascii="Arial" w:hAnsi="Arial" w:cs="Arial"/>
          </w:rPr>
          <w:delText> </w:delText>
        </w:r>
        <w:r w:rsidRPr="00080DF9" w:rsidDel="00F906F8">
          <w:rPr>
            <w:rFonts w:ascii="Arial" w:hAnsi="Arial" w:cs="Arial"/>
          </w:rPr>
          <w:delText>Paskově</w:delText>
        </w:r>
        <w:r w:rsidR="00761C76" w:rsidDel="00F906F8">
          <w:rPr>
            <w:rFonts w:ascii="Arial" w:hAnsi="Arial" w:cs="Arial"/>
          </w:rPr>
          <w:delText xml:space="preserve"> od</w:delText>
        </w:r>
      </w:del>
    </w:p>
    <w:p w14:paraId="0EC622AF" w14:textId="54DBAFC5" w:rsidR="00080DF9" w:rsidRPr="00080DF9" w:rsidDel="00F906F8" w:rsidRDefault="00080DF9" w:rsidP="00080DF9">
      <w:pPr>
        <w:rPr>
          <w:del w:id="183" w:author="Vojkovska Lenka" w:date="2021-02-24T13:09:00Z"/>
          <w:rFonts w:ascii="Arial" w:hAnsi="Arial" w:cs="Arial"/>
        </w:rPr>
      </w:pPr>
      <w:del w:id="184" w:author="Vojkovska Lenka" w:date="2021-02-24T13:09:00Z">
        <w:r w:rsidRPr="00080DF9" w:rsidDel="00F906F8">
          <w:rPr>
            <w:rFonts w:ascii="Arial" w:hAnsi="Arial" w:cs="Arial"/>
          </w:rPr>
          <w:delText xml:space="preserve">- </w:delText>
        </w:r>
        <w:r w:rsidR="00761C76" w:rsidDel="00F906F8">
          <w:rPr>
            <w:rFonts w:ascii="Arial" w:hAnsi="Arial" w:cs="Arial"/>
          </w:rPr>
          <w:delText>p</w:delText>
        </w:r>
        <w:r w:rsidRPr="00080DF9" w:rsidDel="00F906F8">
          <w:rPr>
            <w:rFonts w:ascii="Arial" w:hAnsi="Arial" w:cs="Arial"/>
          </w:rPr>
          <w:delText>aní Pavly Jalczové, trvale bytem Krnov</w:delText>
        </w:r>
      </w:del>
    </w:p>
    <w:p w14:paraId="622D4BC5" w14:textId="3CCB9B7A" w:rsidR="00080DF9" w:rsidRPr="00080DF9" w:rsidDel="00F906F8" w:rsidRDefault="00080DF9" w:rsidP="00080DF9">
      <w:pPr>
        <w:rPr>
          <w:del w:id="185" w:author="Vojkovska Lenka" w:date="2021-02-24T13:09:00Z"/>
          <w:rFonts w:ascii="Arial" w:hAnsi="Arial" w:cs="Arial"/>
        </w:rPr>
      </w:pPr>
      <w:del w:id="186" w:author="Vojkovska Lenka" w:date="2021-02-24T13:09:00Z">
        <w:r w:rsidRPr="00080DF9" w:rsidDel="00F906F8">
          <w:rPr>
            <w:rFonts w:ascii="Arial" w:hAnsi="Arial" w:cs="Arial"/>
          </w:rPr>
          <w:delText xml:space="preserve">- </w:delText>
        </w:r>
        <w:r w:rsidR="00761C76" w:rsidDel="00F906F8">
          <w:rPr>
            <w:rFonts w:ascii="Arial" w:hAnsi="Arial" w:cs="Arial"/>
          </w:rPr>
          <w:delText>p</w:delText>
        </w:r>
        <w:r w:rsidRPr="00080DF9" w:rsidDel="00F906F8">
          <w:rPr>
            <w:rFonts w:ascii="Arial" w:hAnsi="Arial" w:cs="Arial"/>
          </w:rPr>
          <w:delText>ana Ondřeje Pindór</w:delText>
        </w:r>
        <w:r w:rsidR="00761C76" w:rsidDel="00F906F8">
          <w:rPr>
            <w:rFonts w:ascii="Arial" w:hAnsi="Arial" w:cs="Arial"/>
          </w:rPr>
          <w:delText>a</w:delText>
        </w:r>
        <w:r w:rsidRPr="00080DF9" w:rsidDel="00F906F8">
          <w:rPr>
            <w:rFonts w:ascii="Arial" w:hAnsi="Arial" w:cs="Arial"/>
          </w:rPr>
          <w:delText>, trvalé bytem Paskov</w:delText>
        </w:r>
      </w:del>
    </w:p>
    <w:p w14:paraId="7EC0A73E" w14:textId="7789D442" w:rsidR="00080DF9" w:rsidRPr="00080DF9" w:rsidDel="00F906F8" w:rsidRDefault="00761C76" w:rsidP="00080DF9">
      <w:pPr>
        <w:rPr>
          <w:del w:id="187" w:author="Vojkovska Lenka" w:date="2021-02-24T13:09:00Z"/>
          <w:rFonts w:ascii="Arial" w:hAnsi="Arial" w:cs="Arial"/>
        </w:rPr>
      </w:pPr>
      <w:del w:id="188" w:author="Vojkovska Lenka" w:date="2021-02-24T13:09:00Z">
        <w:r w:rsidDel="00F906F8">
          <w:rPr>
            <w:rFonts w:ascii="Arial" w:hAnsi="Arial" w:cs="Arial"/>
          </w:rPr>
          <w:delText xml:space="preserve">Rada města </w:delText>
        </w:r>
        <w:r w:rsidRPr="00761C76" w:rsidDel="00F906F8">
          <w:rPr>
            <w:rFonts w:ascii="Arial" w:hAnsi="Arial" w:cs="Arial"/>
            <w:b/>
            <w:bCs/>
          </w:rPr>
          <w:delText>schválila</w:delText>
        </w:r>
        <w:r w:rsidDel="00F906F8">
          <w:rPr>
            <w:rFonts w:ascii="Arial" w:hAnsi="Arial" w:cs="Arial"/>
          </w:rPr>
          <w:delText xml:space="preserve"> </w:delText>
        </w:r>
        <w:r w:rsidR="00080DF9" w:rsidRPr="00080DF9" w:rsidDel="00F906F8">
          <w:rPr>
            <w:rFonts w:ascii="Arial" w:hAnsi="Arial" w:cs="Arial"/>
          </w:rPr>
          <w:delText>VARIANT</w:delText>
        </w:r>
        <w:r w:rsidDel="00F906F8">
          <w:rPr>
            <w:rFonts w:ascii="Arial" w:hAnsi="Arial" w:cs="Arial"/>
          </w:rPr>
          <w:delText>U A</w:delText>
        </w:r>
        <w:r w:rsidR="00080DF9" w:rsidRPr="00080DF9" w:rsidDel="00F906F8">
          <w:rPr>
            <w:rFonts w:ascii="Arial" w:hAnsi="Arial" w:cs="Arial"/>
          </w:rPr>
          <w:delText>:</w:delText>
        </w:r>
      </w:del>
    </w:p>
    <w:p w14:paraId="40968B8F" w14:textId="7CFC8C21" w:rsidR="00080DF9" w:rsidDel="00F906F8" w:rsidRDefault="00080DF9" w:rsidP="00622593">
      <w:pPr>
        <w:pStyle w:val="Odstavecseseznamem"/>
        <w:numPr>
          <w:ilvl w:val="0"/>
          <w:numId w:val="4"/>
        </w:numPr>
        <w:rPr>
          <w:del w:id="189" w:author="Vojkovska Lenka" w:date="2021-02-24T13:09:00Z"/>
          <w:rFonts w:ascii="Arial" w:hAnsi="Arial" w:cs="Arial"/>
        </w:rPr>
      </w:pPr>
      <w:del w:id="190" w:author="Vojkovska Lenka" w:date="2021-02-24T13:09:00Z">
        <w:r w:rsidRPr="00761C76" w:rsidDel="00F906F8">
          <w:rPr>
            <w:rFonts w:ascii="Arial" w:hAnsi="Arial" w:cs="Arial"/>
          </w:rPr>
          <w:delText xml:space="preserve">Rada města </w:delText>
        </w:r>
        <w:r w:rsidRPr="00761C76" w:rsidDel="00F906F8">
          <w:rPr>
            <w:rFonts w:ascii="Arial" w:hAnsi="Arial" w:cs="Arial"/>
            <w:b/>
            <w:bCs/>
          </w:rPr>
          <w:delText>schválila</w:delText>
        </w:r>
        <w:r w:rsidRPr="00761C76" w:rsidDel="00F906F8">
          <w:rPr>
            <w:rFonts w:ascii="Arial" w:hAnsi="Arial" w:cs="Arial"/>
          </w:rPr>
          <w:delText xml:space="preserve"> přidělení byt</w:delText>
        </w:r>
        <w:r w:rsidR="00761C76" w:rsidRPr="00761C76" w:rsidDel="00F906F8">
          <w:rPr>
            <w:rFonts w:ascii="Arial" w:hAnsi="Arial" w:cs="Arial"/>
          </w:rPr>
          <w:delText>u</w:delText>
        </w:r>
        <w:r w:rsidRPr="00761C76" w:rsidDel="00F906F8">
          <w:rPr>
            <w:rFonts w:ascii="Arial" w:hAnsi="Arial" w:cs="Arial"/>
          </w:rPr>
          <w:delText xml:space="preserve"> č. 11 na ul. Nádražní 156 v Paskově paní Pavle Jalczové, trvale bytem Krnov.</w:delText>
        </w:r>
        <w:r w:rsidR="00761C76" w:rsidRPr="00761C76" w:rsidDel="00F906F8">
          <w:rPr>
            <w:rFonts w:ascii="Arial" w:hAnsi="Arial" w:cs="Arial"/>
          </w:rPr>
          <w:delText xml:space="preserve"> </w:delText>
        </w:r>
        <w:r w:rsidRPr="00761C76" w:rsidDel="00F906F8">
          <w:rPr>
            <w:rFonts w:ascii="Arial" w:hAnsi="Arial" w:cs="Arial"/>
          </w:rPr>
          <w:delText xml:space="preserve">Rada města </w:delText>
        </w:r>
        <w:r w:rsidRPr="00761C76" w:rsidDel="00F906F8">
          <w:rPr>
            <w:rFonts w:ascii="Arial" w:hAnsi="Arial" w:cs="Arial"/>
            <w:b/>
            <w:bCs/>
          </w:rPr>
          <w:delText>schválila</w:delText>
        </w:r>
        <w:r w:rsidRPr="00761C76" w:rsidDel="00F906F8">
          <w:rPr>
            <w:rFonts w:ascii="Arial" w:hAnsi="Arial" w:cs="Arial"/>
          </w:rPr>
          <w:delText xml:space="preserve"> dobu nájmu</w:delText>
        </w:r>
        <w:r w:rsidR="00761C76" w:rsidRPr="00761C76" w:rsidDel="00F906F8">
          <w:rPr>
            <w:rFonts w:ascii="Arial" w:hAnsi="Arial" w:cs="Arial"/>
          </w:rPr>
          <w:delText xml:space="preserve"> </w:delText>
        </w:r>
        <w:r w:rsidRPr="00761C76" w:rsidDel="00F906F8">
          <w:rPr>
            <w:rFonts w:ascii="Arial" w:hAnsi="Arial" w:cs="Arial"/>
          </w:rPr>
          <w:delText xml:space="preserve">od 1.11.2020 do 31.10.2022 s tím, že smlouva bude uzavřena na dobu určitou. Rada města </w:delText>
        </w:r>
        <w:r w:rsidRPr="00761C76" w:rsidDel="00F906F8">
          <w:rPr>
            <w:rFonts w:ascii="Arial" w:hAnsi="Arial" w:cs="Arial"/>
            <w:b/>
            <w:bCs/>
          </w:rPr>
          <w:delText>schválila</w:delText>
        </w:r>
        <w:r w:rsidRPr="00761C76" w:rsidDel="00F906F8">
          <w:rPr>
            <w:rFonts w:ascii="Arial" w:hAnsi="Arial" w:cs="Arial"/>
          </w:rPr>
          <w:delText xml:space="preserve"> výši nájmu, která činí 150,- Kč/m</w:delText>
        </w:r>
        <w:r w:rsidRPr="00761C76" w:rsidDel="00F906F8">
          <w:rPr>
            <w:rFonts w:ascii="Arial" w:hAnsi="Arial" w:cs="Arial"/>
            <w:vertAlign w:val="superscript"/>
          </w:rPr>
          <w:delText>2</w:delText>
        </w:r>
        <w:r w:rsidRPr="00761C76" w:rsidDel="00F906F8">
          <w:rPr>
            <w:rFonts w:ascii="Arial" w:hAnsi="Arial" w:cs="Arial"/>
          </w:rPr>
          <w:delText>/měsíc.</w:delText>
        </w:r>
        <w:r w:rsidR="00761C76" w:rsidRPr="00761C76" w:rsidDel="00F906F8">
          <w:rPr>
            <w:rFonts w:ascii="Arial" w:hAnsi="Arial" w:cs="Arial"/>
          </w:rPr>
          <w:delText xml:space="preserve"> </w:delText>
        </w:r>
        <w:r w:rsidRPr="00761C76" w:rsidDel="00F906F8">
          <w:rPr>
            <w:rFonts w:ascii="Arial" w:hAnsi="Arial" w:cs="Arial"/>
          </w:rPr>
          <w:delText xml:space="preserve">Rada města </w:delText>
        </w:r>
        <w:r w:rsidRPr="00761C76" w:rsidDel="00F906F8">
          <w:rPr>
            <w:rFonts w:ascii="Arial" w:hAnsi="Arial" w:cs="Arial"/>
            <w:b/>
            <w:bCs/>
          </w:rPr>
          <w:delText>pověřila</w:delText>
        </w:r>
        <w:r w:rsidRPr="00761C76" w:rsidDel="00F906F8">
          <w:rPr>
            <w:rFonts w:ascii="Arial" w:hAnsi="Arial" w:cs="Arial"/>
          </w:rPr>
          <w:delText xml:space="preserve"> starostu podpisem sml</w:delText>
        </w:r>
        <w:r w:rsidR="00761C76" w:rsidDel="00F906F8">
          <w:rPr>
            <w:rFonts w:ascii="Arial" w:hAnsi="Arial" w:cs="Arial"/>
          </w:rPr>
          <w:delText>o</w:delText>
        </w:r>
        <w:r w:rsidRPr="00761C76" w:rsidDel="00F906F8">
          <w:rPr>
            <w:rFonts w:ascii="Arial" w:hAnsi="Arial" w:cs="Arial"/>
          </w:rPr>
          <w:delText>uv</w:delText>
        </w:r>
        <w:r w:rsidR="00761C76" w:rsidRPr="00761C76" w:rsidDel="00F906F8">
          <w:rPr>
            <w:rFonts w:ascii="Arial" w:hAnsi="Arial" w:cs="Arial"/>
          </w:rPr>
          <w:delText>y</w:delText>
        </w:r>
        <w:r w:rsidRPr="00761C76" w:rsidDel="00F906F8">
          <w:rPr>
            <w:rFonts w:ascii="Arial" w:hAnsi="Arial" w:cs="Arial"/>
          </w:rPr>
          <w:delText>.</w:delText>
        </w:r>
      </w:del>
    </w:p>
    <w:p w14:paraId="67809796" w14:textId="7F98C2B9" w:rsidR="00761C76" w:rsidRPr="00761C76" w:rsidDel="00F906F8" w:rsidRDefault="00761C76" w:rsidP="00761C76">
      <w:pPr>
        <w:pStyle w:val="Odstavecseseznamem"/>
        <w:rPr>
          <w:del w:id="191" w:author="Vojkovska Lenka" w:date="2021-02-24T13:09:00Z"/>
          <w:rFonts w:ascii="Arial" w:hAnsi="Arial" w:cs="Arial"/>
        </w:rPr>
      </w:pPr>
    </w:p>
    <w:p w14:paraId="2DDD31D8" w14:textId="22733369" w:rsidR="00761C76" w:rsidRPr="00761C76" w:rsidDel="00F906F8" w:rsidRDefault="00761C76" w:rsidP="00761C76">
      <w:pPr>
        <w:pStyle w:val="Odstavecseseznamem"/>
        <w:rPr>
          <w:del w:id="192" w:author="Vojkovska Lenka" w:date="2021-02-24T13:09:00Z"/>
          <w:rFonts w:ascii="Arial" w:hAnsi="Arial" w:cs="Arial"/>
        </w:rPr>
      </w:pPr>
    </w:p>
    <w:p w14:paraId="4A88FC6C" w14:textId="2E56D79D" w:rsidR="00080DF9" w:rsidDel="00F906F8" w:rsidRDefault="00080DF9" w:rsidP="00080DF9">
      <w:pPr>
        <w:rPr>
          <w:del w:id="193" w:author="Vojkovska Lenka" w:date="2021-02-24T13:09:00Z"/>
          <w:rFonts w:ascii="Arial" w:hAnsi="Arial" w:cs="Arial"/>
        </w:rPr>
      </w:pPr>
      <w:del w:id="194" w:author="Vojkovska Lenka" w:date="2021-02-24T13:09:00Z">
        <w:r w:rsidRPr="00080DF9" w:rsidDel="00F906F8">
          <w:rPr>
            <w:rFonts w:ascii="Arial" w:hAnsi="Arial" w:cs="Arial"/>
            <w:b/>
            <w:bCs/>
          </w:rPr>
          <w:delText>3/50/2020</w:delText>
        </w:r>
        <w:r w:rsidDel="00F906F8">
          <w:rPr>
            <w:rFonts w:ascii="Arial" w:hAnsi="Arial" w:cs="Arial"/>
          </w:rPr>
          <w:delText xml:space="preserve"> </w:delText>
        </w:r>
        <w:r w:rsidRPr="00080DF9" w:rsidDel="00F906F8">
          <w:rPr>
            <w:rFonts w:ascii="Arial" w:hAnsi="Arial" w:cs="Arial"/>
          </w:rPr>
          <w:delText xml:space="preserve">Rada města </w:delText>
        </w:r>
        <w:r w:rsidRPr="000F7075" w:rsidDel="00F906F8">
          <w:rPr>
            <w:rFonts w:ascii="Arial" w:hAnsi="Arial" w:cs="Arial"/>
            <w:b/>
            <w:bCs/>
          </w:rPr>
          <w:delText>schválila</w:delText>
        </w:r>
        <w:r w:rsidRPr="00761C76" w:rsidDel="00F906F8">
          <w:rPr>
            <w:rFonts w:ascii="Arial" w:hAnsi="Arial" w:cs="Arial"/>
            <w:color w:val="FF0000"/>
          </w:rPr>
          <w:delText xml:space="preserve"> </w:delText>
        </w:r>
        <w:r w:rsidRPr="00080DF9" w:rsidDel="00F906F8">
          <w:rPr>
            <w:rFonts w:ascii="Arial" w:hAnsi="Arial" w:cs="Arial"/>
          </w:rPr>
          <w:delText>přidělení byt</w:delText>
        </w:r>
        <w:r w:rsidR="00761C76" w:rsidDel="00F906F8">
          <w:rPr>
            <w:rFonts w:ascii="Arial" w:hAnsi="Arial" w:cs="Arial"/>
          </w:rPr>
          <w:delText>u</w:delText>
        </w:r>
        <w:r w:rsidRPr="00080DF9" w:rsidDel="00F906F8">
          <w:rPr>
            <w:rFonts w:ascii="Arial" w:hAnsi="Arial" w:cs="Arial"/>
          </w:rPr>
          <w:delText xml:space="preserve"> č. 6 na ul. Nádražní 156 v Paskově paní Kristině Sedlákové, trvale bytem Svitavská 20, Moravská Třebová.</w:delText>
        </w:r>
        <w:r w:rsidR="00761C76" w:rsidDel="00F906F8">
          <w:rPr>
            <w:rFonts w:ascii="Arial" w:hAnsi="Arial" w:cs="Arial"/>
          </w:rPr>
          <w:delText xml:space="preserve"> </w:delText>
        </w:r>
        <w:r w:rsidRPr="00080DF9" w:rsidDel="00F906F8">
          <w:rPr>
            <w:rFonts w:ascii="Arial" w:hAnsi="Arial" w:cs="Arial"/>
          </w:rPr>
          <w:delText xml:space="preserve">Rada města </w:delText>
        </w:r>
        <w:r w:rsidRPr="00761C76" w:rsidDel="00F906F8">
          <w:rPr>
            <w:rFonts w:ascii="Arial" w:hAnsi="Arial" w:cs="Arial"/>
            <w:b/>
            <w:bCs/>
          </w:rPr>
          <w:delText>schválila</w:delText>
        </w:r>
        <w:r w:rsidRPr="00080DF9" w:rsidDel="00F906F8">
          <w:rPr>
            <w:rFonts w:ascii="Arial" w:hAnsi="Arial" w:cs="Arial"/>
          </w:rPr>
          <w:delText xml:space="preserve"> dobu nájmu od 1.11.2020 do 31.10.2022 s tím, že smlouva bude uzavřena na dobu určitou. Rada města </w:delText>
        </w:r>
        <w:r w:rsidRPr="00761C76" w:rsidDel="00F906F8">
          <w:rPr>
            <w:rFonts w:ascii="Arial" w:hAnsi="Arial" w:cs="Arial"/>
            <w:b/>
            <w:bCs/>
          </w:rPr>
          <w:delText>schválila</w:delText>
        </w:r>
        <w:r w:rsidRPr="00080DF9" w:rsidDel="00F906F8">
          <w:rPr>
            <w:rFonts w:ascii="Arial" w:hAnsi="Arial" w:cs="Arial"/>
          </w:rPr>
          <w:delText xml:space="preserve"> výši nájmu, která činí 150,- Kč/m</w:delText>
        </w:r>
        <w:r w:rsidRPr="00080DF9" w:rsidDel="00F906F8">
          <w:rPr>
            <w:rFonts w:ascii="Arial" w:hAnsi="Arial" w:cs="Arial"/>
            <w:vertAlign w:val="superscript"/>
          </w:rPr>
          <w:delText>2</w:delText>
        </w:r>
        <w:r w:rsidRPr="00080DF9" w:rsidDel="00F906F8">
          <w:rPr>
            <w:rFonts w:ascii="Arial" w:hAnsi="Arial" w:cs="Arial"/>
          </w:rPr>
          <w:delText>/měsíc.</w:delText>
        </w:r>
        <w:r w:rsidR="00761C76" w:rsidDel="00F906F8">
          <w:rPr>
            <w:rFonts w:ascii="Arial" w:hAnsi="Arial" w:cs="Arial"/>
          </w:rPr>
          <w:delText xml:space="preserve"> </w:delText>
        </w:r>
        <w:r w:rsidRPr="00080DF9" w:rsidDel="00F906F8">
          <w:rPr>
            <w:rFonts w:ascii="Arial" w:hAnsi="Arial" w:cs="Arial"/>
          </w:rPr>
          <w:delText xml:space="preserve">Rada města </w:delText>
        </w:r>
        <w:r w:rsidRPr="00761C76" w:rsidDel="00F906F8">
          <w:rPr>
            <w:rFonts w:ascii="Arial" w:hAnsi="Arial" w:cs="Arial"/>
            <w:b/>
            <w:bCs/>
          </w:rPr>
          <w:delText>pověřila</w:delText>
        </w:r>
        <w:r w:rsidRPr="00080DF9" w:rsidDel="00F906F8">
          <w:rPr>
            <w:rFonts w:ascii="Arial" w:hAnsi="Arial" w:cs="Arial"/>
          </w:rPr>
          <w:delText xml:space="preserve"> starostu podpisem sml</w:delText>
        </w:r>
        <w:r w:rsidR="00761C76" w:rsidDel="00F906F8">
          <w:rPr>
            <w:rFonts w:ascii="Arial" w:hAnsi="Arial" w:cs="Arial"/>
          </w:rPr>
          <w:delText>o</w:delText>
        </w:r>
        <w:r w:rsidRPr="00080DF9" w:rsidDel="00F906F8">
          <w:rPr>
            <w:rFonts w:ascii="Arial" w:hAnsi="Arial" w:cs="Arial"/>
          </w:rPr>
          <w:delText>uv</w:delText>
        </w:r>
        <w:r w:rsidR="00761C76" w:rsidDel="00F906F8">
          <w:rPr>
            <w:rFonts w:ascii="Arial" w:hAnsi="Arial" w:cs="Arial"/>
          </w:rPr>
          <w:delText>y</w:delText>
        </w:r>
        <w:r w:rsidRPr="00080DF9" w:rsidDel="00F906F8">
          <w:rPr>
            <w:rFonts w:ascii="Arial" w:hAnsi="Arial" w:cs="Arial"/>
          </w:rPr>
          <w:delText>.</w:delText>
        </w:r>
      </w:del>
    </w:p>
    <w:p w14:paraId="18BE9F67" w14:textId="549A8012" w:rsidR="000F7075" w:rsidDel="00F906F8" w:rsidRDefault="000F7075" w:rsidP="00080DF9">
      <w:pPr>
        <w:rPr>
          <w:del w:id="195" w:author="Vojkovska Lenka" w:date="2021-02-24T13:09:00Z"/>
          <w:rFonts w:ascii="Arial" w:hAnsi="Arial" w:cs="Arial"/>
        </w:rPr>
      </w:pPr>
    </w:p>
    <w:p w14:paraId="0B4EC98E" w14:textId="3313D3F4" w:rsidR="00BF7F0C" w:rsidDel="00F906F8" w:rsidRDefault="009A578E" w:rsidP="00BF7F0C">
      <w:pPr>
        <w:jc w:val="both"/>
        <w:rPr>
          <w:del w:id="196" w:author="Vojkovska Lenka" w:date="2021-02-24T13:09:00Z"/>
          <w:rFonts w:ascii="Arial" w:hAnsi="Arial" w:cs="Arial"/>
        </w:rPr>
      </w:pPr>
      <w:del w:id="197" w:author="Vojkovska Lenka" w:date="2021-02-24T13:09:00Z">
        <w:r w:rsidRPr="009A578E" w:rsidDel="00F906F8">
          <w:rPr>
            <w:rFonts w:ascii="Arial" w:hAnsi="Arial" w:cs="Arial"/>
            <w:b/>
            <w:bCs/>
          </w:rPr>
          <w:delText>4/50/2020</w:delText>
        </w:r>
        <w:r w:rsidDel="00F906F8">
          <w:rPr>
            <w:rFonts w:ascii="Arial" w:hAnsi="Arial" w:cs="Arial"/>
          </w:rPr>
          <w:delText xml:space="preserve"> </w:delText>
        </w:r>
        <w:r w:rsidRPr="009A578E" w:rsidDel="00F906F8">
          <w:rPr>
            <w:rFonts w:ascii="Arial" w:hAnsi="Arial" w:cs="Arial"/>
          </w:rPr>
          <w:delText>R</w:delText>
        </w:r>
        <w:r w:rsidDel="00F906F8">
          <w:rPr>
            <w:rFonts w:ascii="Arial" w:hAnsi="Arial" w:cs="Arial"/>
          </w:rPr>
          <w:delText xml:space="preserve">ada města </w:delText>
        </w:r>
        <w:r w:rsidRPr="009A578E" w:rsidDel="00F906F8">
          <w:rPr>
            <w:rFonts w:ascii="Arial" w:hAnsi="Arial" w:cs="Arial"/>
            <w:b/>
            <w:bCs/>
          </w:rPr>
          <w:delText>s</w:delText>
        </w:r>
        <w:r w:rsidDel="00F906F8">
          <w:rPr>
            <w:rFonts w:ascii="Arial" w:hAnsi="Arial" w:cs="Arial"/>
            <w:b/>
            <w:bCs/>
          </w:rPr>
          <w:delText>chválila</w:delText>
        </w:r>
        <w:r w:rsidRPr="009A578E" w:rsidDel="00F906F8">
          <w:rPr>
            <w:rFonts w:ascii="Arial" w:hAnsi="Arial" w:cs="Arial"/>
          </w:rPr>
          <w:delText xml:space="preserve"> uzavření Smlouvy o dílo č. 150/2020 mezi spol. VALA – realizace staveb s.r.o., IČ 04944151 a Městem Paskov. Předmětem smlouvy o dílo je prov</w:delText>
        </w:r>
        <w:r w:rsidDel="00F906F8">
          <w:rPr>
            <w:rFonts w:ascii="Arial" w:hAnsi="Arial" w:cs="Arial"/>
          </w:rPr>
          <w:delText>ádění</w:delText>
        </w:r>
        <w:r w:rsidRPr="009A578E" w:rsidDel="00F906F8">
          <w:rPr>
            <w:rFonts w:ascii="Arial" w:hAnsi="Arial" w:cs="Arial"/>
          </w:rPr>
          <w:delText xml:space="preserve"> zimní údržby PK v</w:delText>
        </w:r>
        <w:r w:rsidDel="00F906F8">
          <w:rPr>
            <w:rFonts w:ascii="Arial" w:hAnsi="Arial" w:cs="Arial"/>
          </w:rPr>
          <w:delText> </w:delText>
        </w:r>
        <w:r w:rsidRPr="009A578E" w:rsidDel="00F906F8">
          <w:rPr>
            <w:rFonts w:ascii="Arial" w:hAnsi="Arial" w:cs="Arial"/>
          </w:rPr>
          <w:delText>Paskově</w:delText>
        </w:r>
        <w:r w:rsidDel="00F906F8">
          <w:rPr>
            <w:rFonts w:ascii="Arial" w:hAnsi="Arial" w:cs="Arial"/>
          </w:rPr>
          <w:delText xml:space="preserve"> v období 2020/21</w:delText>
        </w:r>
        <w:r w:rsidRPr="009A578E" w:rsidDel="00F906F8">
          <w:rPr>
            <w:rFonts w:ascii="Arial" w:hAnsi="Arial" w:cs="Arial"/>
          </w:rPr>
          <w:delText>. R</w:delText>
        </w:r>
        <w:r w:rsidDel="00F906F8">
          <w:rPr>
            <w:rFonts w:ascii="Arial" w:hAnsi="Arial" w:cs="Arial"/>
          </w:rPr>
          <w:delText>ada města</w:delText>
        </w:r>
        <w:r w:rsidRPr="009A578E" w:rsidDel="00F906F8">
          <w:rPr>
            <w:rFonts w:ascii="Arial" w:hAnsi="Arial" w:cs="Arial"/>
          </w:rPr>
          <w:delText xml:space="preserve"> </w:delText>
        </w:r>
        <w:r w:rsidRPr="009A578E" w:rsidDel="00F906F8">
          <w:rPr>
            <w:rFonts w:ascii="Arial" w:hAnsi="Arial" w:cs="Arial"/>
            <w:b/>
            <w:bCs/>
          </w:rPr>
          <w:delText>pověřila</w:delText>
        </w:r>
        <w:r w:rsidRPr="009A578E" w:rsidDel="00F906F8">
          <w:rPr>
            <w:rFonts w:ascii="Arial" w:hAnsi="Arial" w:cs="Arial"/>
          </w:rPr>
          <w:delText xml:space="preserve"> starostu podpisem smlouvy.</w:delText>
        </w:r>
      </w:del>
    </w:p>
    <w:p w14:paraId="6CA0907D" w14:textId="1AB703FF" w:rsidR="000F7075" w:rsidRPr="00BF7F0C" w:rsidDel="00F906F8" w:rsidRDefault="000F7075" w:rsidP="00BF7F0C">
      <w:pPr>
        <w:jc w:val="both"/>
        <w:rPr>
          <w:del w:id="198" w:author="Vojkovska Lenka" w:date="2021-02-24T13:09:00Z"/>
          <w:rFonts w:ascii="Arial" w:hAnsi="Arial" w:cs="Arial"/>
        </w:rPr>
      </w:pPr>
    </w:p>
    <w:p w14:paraId="059437B4" w14:textId="3974D2B5" w:rsidR="00BF7F0C" w:rsidDel="00F906F8" w:rsidRDefault="000F7075" w:rsidP="00BF7F0C">
      <w:pPr>
        <w:pStyle w:val="Odstavecseseznamem"/>
        <w:spacing w:after="200" w:line="276" w:lineRule="auto"/>
        <w:ind w:left="0"/>
        <w:jc w:val="both"/>
        <w:rPr>
          <w:del w:id="199" w:author="Vojkovska Lenka" w:date="2021-02-24T13:09:00Z"/>
          <w:rFonts w:ascii="Arial" w:hAnsi="Arial" w:cs="Arial"/>
        </w:rPr>
      </w:pPr>
      <w:del w:id="200" w:author="Vojkovska Lenka" w:date="2021-02-24T13:09:00Z">
        <w:r w:rsidDel="00F906F8">
          <w:rPr>
            <w:rFonts w:ascii="Arial" w:hAnsi="Arial" w:cs="Arial"/>
            <w:b/>
            <w:bCs/>
          </w:rPr>
          <w:delText>5</w:delText>
        </w:r>
        <w:r w:rsidR="00BF7F0C" w:rsidRPr="00BF7F0C" w:rsidDel="00F906F8">
          <w:rPr>
            <w:rFonts w:ascii="Arial" w:hAnsi="Arial" w:cs="Arial"/>
            <w:b/>
            <w:bCs/>
          </w:rPr>
          <w:delText>/50/2020</w:delText>
        </w:r>
        <w:r w:rsidR="00BF7F0C" w:rsidDel="00F906F8">
          <w:rPr>
            <w:rFonts w:ascii="Arial" w:hAnsi="Arial" w:cs="Arial"/>
          </w:rPr>
          <w:delText xml:space="preserve"> </w:delText>
        </w:r>
        <w:r w:rsidR="00BF7F0C" w:rsidRPr="00BF7F0C" w:rsidDel="00F906F8">
          <w:rPr>
            <w:rFonts w:ascii="Arial" w:hAnsi="Arial" w:cs="Arial"/>
          </w:rPr>
          <w:delText xml:space="preserve">Rada města </w:delText>
        </w:r>
        <w:r w:rsidR="00BF7F0C" w:rsidRPr="00BF7F0C" w:rsidDel="00F906F8">
          <w:rPr>
            <w:rFonts w:ascii="Arial" w:hAnsi="Arial" w:cs="Arial"/>
            <w:b/>
            <w:bCs/>
          </w:rPr>
          <w:delText>schválila</w:delText>
        </w:r>
        <w:r w:rsidR="00BF7F0C" w:rsidRPr="00BF7F0C" w:rsidDel="00F906F8">
          <w:rPr>
            <w:rFonts w:ascii="Arial" w:hAnsi="Arial" w:cs="Arial"/>
          </w:rPr>
          <w:delText xml:space="preserve"> přijetí účelové investiční dotace z Programu na podporu přípravy projektové dokumentace 2020 z rozpočtu Moravskoslezského kraje ve výši </w:delText>
        </w:r>
      </w:del>
    </w:p>
    <w:p w14:paraId="57C159B8" w14:textId="76BA4ED2" w:rsidR="00BF7F0C" w:rsidDel="00F906F8" w:rsidRDefault="00BF7F0C" w:rsidP="00BF7F0C">
      <w:pPr>
        <w:pStyle w:val="Odstavecseseznamem"/>
        <w:spacing w:after="200" w:line="276" w:lineRule="auto"/>
        <w:ind w:left="0"/>
        <w:jc w:val="both"/>
        <w:rPr>
          <w:del w:id="201" w:author="Vojkovska Lenka" w:date="2021-02-24T13:09:00Z"/>
          <w:rFonts w:ascii="Arial" w:hAnsi="Arial" w:cs="Arial"/>
        </w:rPr>
      </w:pPr>
      <w:del w:id="202" w:author="Vojkovska Lenka" w:date="2021-02-24T13:09:00Z">
        <w:r w:rsidRPr="00BF7F0C" w:rsidDel="00F906F8">
          <w:rPr>
            <w:rFonts w:ascii="Arial" w:hAnsi="Arial" w:cs="Arial"/>
          </w:rPr>
          <w:delText>296 400,- Kč na</w:delText>
        </w:r>
        <w:r w:rsidDel="00F906F8">
          <w:delText xml:space="preserve"> </w:delText>
        </w:r>
        <w:r w:rsidRPr="00BF7F0C" w:rsidDel="00F906F8">
          <w:rPr>
            <w:rFonts w:ascii="Arial" w:hAnsi="Arial" w:cs="Arial"/>
          </w:rPr>
          <w:delText>realizaci projektu s názvem „Zvýšení bezpečnosti přecházejících chodců využívající podchodu pod silnicí I/56“.</w:delText>
        </w:r>
        <w:r w:rsidDel="00F906F8">
          <w:rPr>
            <w:rFonts w:ascii="Arial" w:hAnsi="Arial" w:cs="Arial"/>
          </w:rPr>
          <w:delText xml:space="preserve"> </w:delText>
        </w:r>
        <w:r w:rsidRPr="00BF7F0C" w:rsidDel="00F906F8">
          <w:rPr>
            <w:rFonts w:ascii="Arial" w:hAnsi="Arial" w:cs="Arial"/>
          </w:rPr>
          <w:delText xml:space="preserve">Rada města </w:delText>
        </w:r>
        <w:r w:rsidDel="00F906F8">
          <w:rPr>
            <w:rFonts w:ascii="Arial" w:hAnsi="Arial" w:cs="Arial"/>
          </w:rPr>
          <w:delText xml:space="preserve">zároveň </w:delText>
        </w:r>
        <w:r w:rsidRPr="00BF7F0C" w:rsidDel="00F906F8">
          <w:rPr>
            <w:rFonts w:ascii="Arial" w:hAnsi="Arial" w:cs="Arial"/>
            <w:b/>
            <w:bCs/>
          </w:rPr>
          <w:delText>schválila</w:delText>
        </w:r>
        <w:r w:rsidRPr="00BF7F0C" w:rsidDel="00F906F8">
          <w:rPr>
            <w:rFonts w:ascii="Arial" w:hAnsi="Arial" w:cs="Arial"/>
          </w:rPr>
          <w:delText xml:space="preserve"> smlouvu mezi Moravskoslezským krajem (poskytovatelem) a Městem Paskov (příjemcem) o poskytnutí dotace z rozpočtu Moravskoslezského kraje. </w:delText>
        </w:r>
        <w:r w:rsidDel="00F906F8">
          <w:rPr>
            <w:rFonts w:ascii="Arial" w:hAnsi="Arial" w:cs="Arial"/>
          </w:rPr>
          <w:delText xml:space="preserve">Rada města </w:delText>
        </w:r>
        <w:r w:rsidRPr="00BF7F0C" w:rsidDel="00F906F8">
          <w:rPr>
            <w:rFonts w:ascii="Arial" w:hAnsi="Arial" w:cs="Arial"/>
            <w:b/>
            <w:bCs/>
          </w:rPr>
          <w:delText>pověřila</w:delText>
        </w:r>
        <w:r w:rsidDel="00F906F8">
          <w:rPr>
            <w:rFonts w:ascii="Arial" w:hAnsi="Arial" w:cs="Arial"/>
          </w:rPr>
          <w:delText xml:space="preserve"> starostu podpisem smlouvy.</w:delText>
        </w:r>
      </w:del>
    </w:p>
    <w:p w14:paraId="6B985A9A" w14:textId="646EC2BA" w:rsidR="000F7075" w:rsidDel="00F906F8" w:rsidRDefault="000F7075" w:rsidP="00BF7F0C">
      <w:pPr>
        <w:pStyle w:val="Odstavecseseznamem"/>
        <w:spacing w:after="200" w:line="276" w:lineRule="auto"/>
        <w:ind w:left="0"/>
        <w:jc w:val="both"/>
        <w:rPr>
          <w:del w:id="203" w:author="Vojkovska Lenka" w:date="2021-02-24T13:09:00Z"/>
          <w:rFonts w:ascii="Arial" w:hAnsi="Arial" w:cs="Arial"/>
        </w:rPr>
      </w:pPr>
    </w:p>
    <w:p w14:paraId="6D7BD6E4" w14:textId="08313DE7" w:rsidR="000B2DBE" w:rsidDel="00F906F8" w:rsidRDefault="000B2DBE" w:rsidP="00BF7F0C">
      <w:pPr>
        <w:pStyle w:val="Odstavecseseznamem"/>
        <w:spacing w:after="200" w:line="276" w:lineRule="auto"/>
        <w:ind w:left="0"/>
        <w:jc w:val="both"/>
        <w:rPr>
          <w:del w:id="204" w:author="Vojkovska Lenka" w:date="2021-02-24T13:09:00Z"/>
          <w:rFonts w:ascii="Arial" w:hAnsi="Arial" w:cs="Arial"/>
        </w:rPr>
      </w:pPr>
    </w:p>
    <w:p w14:paraId="08E873E7" w14:textId="720AB8C3" w:rsidR="000B2DBE" w:rsidRPr="000B2DBE" w:rsidDel="00F906F8" w:rsidRDefault="000F7075" w:rsidP="00BF7F0C">
      <w:pPr>
        <w:pStyle w:val="Odstavecseseznamem"/>
        <w:spacing w:after="200" w:line="276" w:lineRule="auto"/>
        <w:ind w:left="0"/>
        <w:jc w:val="both"/>
        <w:rPr>
          <w:del w:id="205" w:author="Vojkovska Lenka" w:date="2021-02-24T13:09:00Z"/>
          <w:rFonts w:ascii="Arial" w:hAnsi="Arial" w:cs="Arial"/>
        </w:rPr>
      </w:pPr>
      <w:del w:id="206" w:author="Vojkovska Lenka" w:date="2021-02-24T13:09:00Z">
        <w:r w:rsidDel="00F906F8">
          <w:rPr>
            <w:rFonts w:ascii="Arial" w:hAnsi="Arial" w:cs="Arial"/>
            <w:b/>
            <w:bCs/>
          </w:rPr>
          <w:delText>6</w:delText>
        </w:r>
        <w:r w:rsidR="000B2DBE" w:rsidRPr="000B2DBE" w:rsidDel="00F906F8">
          <w:rPr>
            <w:rFonts w:ascii="Arial" w:hAnsi="Arial" w:cs="Arial"/>
            <w:b/>
            <w:bCs/>
          </w:rPr>
          <w:delText>/50/2020</w:delText>
        </w:r>
        <w:r w:rsidR="000B2DBE" w:rsidDel="00F906F8">
          <w:rPr>
            <w:rFonts w:ascii="Arial" w:hAnsi="Arial" w:cs="Arial"/>
          </w:rPr>
          <w:delText xml:space="preserve"> </w:delText>
        </w:r>
        <w:r w:rsidR="000B2DBE" w:rsidRPr="000B2DBE" w:rsidDel="00F906F8">
          <w:rPr>
            <w:rFonts w:ascii="Arial" w:hAnsi="Arial" w:cs="Arial"/>
          </w:rPr>
          <w:delText xml:space="preserve">Rada města </w:delText>
        </w:r>
        <w:r w:rsidR="000B2DBE" w:rsidRPr="000B2DBE" w:rsidDel="00F906F8">
          <w:rPr>
            <w:rFonts w:ascii="Arial" w:hAnsi="Arial" w:cs="Arial"/>
            <w:b/>
            <w:bCs/>
          </w:rPr>
          <w:delText>schválila</w:delText>
        </w:r>
        <w:r w:rsidR="000B2DBE" w:rsidRPr="000B2DBE" w:rsidDel="00F906F8">
          <w:rPr>
            <w:rFonts w:ascii="Arial" w:hAnsi="Arial" w:cs="Arial"/>
          </w:rPr>
          <w:delText xml:space="preserve"> žádost ZŠ Paskov</w:delText>
        </w:r>
        <w:r w:rsidR="000B2DBE" w:rsidDel="00F906F8">
          <w:rPr>
            <w:rFonts w:ascii="Arial" w:hAnsi="Arial" w:cs="Arial"/>
          </w:rPr>
          <w:delText>-</w:delText>
        </w:r>
        <w:r w:rsidR="000B2DBE" w:rsidRPr="000B2DBE" w:rsidDel="00F906F8">
          <w:rPr>
            <w:rFonts w:ascii="Arial" w:hAnsi="Arial" w:cs="Arial"/>
          </w:rPr>
          <w:delText>zvýšení odpisů majetku za rok 2020 o 6.230,- Kč, tj. zvýšení celkové částky odpisů za rok 2020 z 1.130.718,- Kč na 1.136.948,- .</w:delText>
        </w:r>
      </w:del>
    </w:p>
    <w:p w14:paraId="6C823239" w14:textId="205F0BF3" w:rsidR="00A3367C" w:rsidDel="00F906F8" w:rsidRDefault="00A3367C" w:rsidP="00A3367C">
      <w:pPr>
        <w:pStyle w:val="Odstavecseseznamem"/>
        <w:ind w:left="0"/>
        <w:rPr>
          <w:del w:id="207" w:author="Vojkovska Lenka" w:date="2021-02-24T13:09:00Z"/>
        </w:rPr>
      </w:pPr>
    </w:p>
    <w:p w14:paraId="3EA01A12" w14:textId="795A2D89" w:rsidR="00A3367C" w:rsidDel="00F906F8" w:rsidRDefault="00A3367C" w:rsidP="00A3367C">
      <w:pPr>
        <w:pStyle w:val="Odstavecseseznamem"/>
        <w:ind w:left="0"/>
        <w:rPr>
          <w:del w:id="208" w:author="Vojkovska Lenka" w:date="2021-02-24T13:09:00Z"/>
        </w:rPr>
      </w:pPr>
    </w:p>
    <w:p w14:paraId="6AC6A80E" w14:textId="194C6EF0" w:rsidR="00080DF9" w:rsidRPr="00A3367C" w:rsidDel="00F906F8" w:rsidRDefault="000F7075" w:rsidP="00A3367C">
      <w:pPr>
        <w:pStyle w:val="Odstavecseseznamem"/>
        <w:ind w:left="0"/>
        <w:rPr>
          <w:del w:id="209" w:author="Vojkovska Lenka" w:date="2021-02-24T13:09:00Z"/>
          <w:rFonts w:ascii="Arial" w:hAnsi="Arial" w:cs="Arial"/>
        </w:rPr>
      </w:pPr>
      <w:del w:id="210" w:author="Vojkovska Lenka" w:date="2021-02-24T13:09:00Z">
        <w:r w:rsidDel="00F906F8">
          <w:rPr>
            <w:rFonts w:ascii="Arial" w:hAnsi="Arial" w:cs="Arial"/>
            <w:b/>
            <w:bCs/>
          </w:rPr>
          <w:delText>7</w:delText>
        </w:r>
        <w:r w:rsidR="00A3367C" w:rsidRPr="00A3367C" w:rsidDel="00F906F8">
          <w:rPr>
            <w:rFonts w:ascii="Arial" w:hAnsi="Arial" w:cs="Arial"/>
            <w:b/>
            <w:bCs/>
          </w:rPr>
          <w:delText>/50/2020</w:delText>
        </w:r>
        <w:r w:rsidR="00A3367C" w:rsidDel="00F906F8">
          <w:rPr>
            <w:rFonts w:ascii="Arial" w:hAnsi="Arial" w:cs="Arial"/>
          </w:rPr>
          <w:delText xml:space="preserve"> </w:delText>
        </w:r>
        <w:r w:rsidR="00A3367C" w:rsidRPr="00A3367C" w:rsidDel="00F906F8">
          <w:rPr>
            <w:rFonts w:ascii="Arial" w:hAnsi="Arial" w:cs="Arial"/>
          </w:rPr>
          <w:delText xml:space="preserve">Rada města </w:delText>
        </w:r>
        <w:r w:rsidR="00A3367C" w:rsidRPr="00A3367C" w:rsidDel="00F906F8">
          <w:rPr>
            <w:rFonts w:ascii="Arial" w:hAnsi="Arial" w:cs="Arial"/>
            <w:b/>
            <w:bCs/>
          </w:rPr>
          <w:delText>schválila</w:delText>
        </w:r>
        <w:r w:rsidR="00A3367C" w:rsidRPr="00A3367C" w:rsidDel="00F906F8">
          <w:rPr>
            <w:rFonts w:ascii="Arial" w:hAnsi="Arial" w:cs="Arial"/>
          </w:rPr>
          <w:delText xml:space="preserve"> přijetí věcného daru od organizace Lenzing Biocel Paskov a.s., IČ: 26420317. Jedná se o 1 ks zahradního párty stanu 8x12 m Professional Plus v celkové hodnotě 58</w:delText>
        </w:r>
        <w:r w:rsidR="00A3367C" w:rsidDel="00F906F8">
          <w:rPr>
            <w:rFonts w:ascii="Arial" w:hAnsi="Arial" w:cs="Arial"/>
          </w:rPr>
          <w:delText xml:space="preserve"> </w:delText>
        </w:r>
        <w:r w:rsidR="00A3367C" w:rsidRPr="00A3367C" w:rsidDel="00F906F8">
          <w:rPr>
            <w:rFonts w:ascii="Arial" w:hAnsi="Arial" w:cs="Arial"/>
          </w:rPr>
          <w:delText>765,- Kč vč. DPH.</w:delText>
        </w:r>
        <w:r w:rsidR="00A3367C" w:rsidDel="00F906F8">
          <w:rPr>
            <w:rFonts w:ascii="Arial" w:hAnsi="Arial" w:cs="Arial"/>
          </w:rPr>
          <w:delText xml:space="preserve"> </w:delText>
        </w:r>
        <w:r w:rsidR="00A3367C" w:rsidRPr="00A3367C" w:rsidDel="00F906F8">
          <w:rPr>
            <w:rFonts w:ascii="Arial" w:hAnsi="Arial" w:cs="Arial"/>
          </w:rPr>
          <w:delText xml:space="preserve">Rada města </w:delText>
        </w:r>
        <w:r w:rsidR="00A3367C" w:rsidDel="00F906F8">
          <w:rPr>
            <w:rFonts w:ascii="Arial" w:hAnsi="Arial" w:cs="Arial"/>
          </w:rPr>
          <w:delText xml:space="preserve">zároveň </w:delText>
        </w:r>
        <w:r w:rsidR="00A3367C" w:rsidRPr="00A3367C" w:rsidDel="00F906F8">
          <w:rPr>
            <w:rFonts w:ascii="Arial" w:hAnsi="Arial" w:cs="Arial"/>
            <w:b/>
            <w:bCs/>
          </w:rPr>
          <w:delText>schválila</w:delText>
        </w:r>
        <w:r w:rsidR="00A3367C" w:rsidRPr="00A3367C" w:rsidDel="00F906F8">
          <w:rPr>
            <w:rFonts w:ascii="Arial" w:hAnsi="Arial" w:cs="Arial"/>
          </w:rPr>
          <w:delText xml:space="preserve"> Darovací smlouvu mezi organizací Lenzing Biocel Paskov a.s., IČ: 26420317 a Městem Paskov, IČ: 00297062 na 1 ks zahradního párty stanu 8x12 m Professional Plus v celkové hodnotě 58</w:delText>
        </w:r>
        <w:r w:rsidR="00A3367C" w:rsidDel="00F906F8">
          <w:rPr>
            <w:rFonts w:ascii="Arial" w:hAnsi="Arial" w:cs="Arial"/>
          </w:rPr>
          <w:delText xml:space="preserve"> </w:delText>
        </w:r>
        <w:r w:rsidR="00A3367C" w:rsidRPr="00A3367C" w:rsidDel="00F906F8">
          <w:rPr>
            <w:rFonts w:ascii="Arial" w:hAnsi="Arial" w:cs="Arial"/>
          </w:rPr>
          <w:delText>765,- Kč vč. DPH.</w:delText>
        </w:r>
        <w:r w:rsidR="00A3367C" w:rsidDel="00F906F8">
          <w:rPr>
            <w:rFonts w:ascii="Arial" w:hAnsi="Arial" w:cs="Arial"/>
          </w:rPr>
          <w:delText xml:space="preserve"> </w:delText>
        </w:r>
        <w:r w:rsidR="00A3367C" w:rsidRPr="00A3367C" w:rsidDel="00F906F8">
          <w:rPr>
            <w:rFonts w:ascii="Arial" w:hAnsi="Arial" w:cs="Arial"/>
          </w:rPr>
          <w:delText xml:space="preserve">Rada města </w:delText>
        </w:r>
        <w:r w:rsidR="00A3367C" w:rsidRPr="00A3367C" w:rsidDel="00F906F8">
          <w:rPr>
            <w:rFonts w:ascii="Arial" w:hAnsi="Arial" w:cs="Arial"/>
            <w:b/>
            <w:bCs/>
          </w:rPr>
          <w:delText>pověřila</w:delText>
        </w:r>
        <w:r w:rsidR="00A3367C" w:rsidRPr="00A3367C" w:rsidDel="00F906F8">
          <w:rPr>
            <w:rFonts w:ascii="Arial" w:hAnsi="Arial" w:cs="Arial"/>
          </w:rPr>
          <w:delText xml:space="preserve"> starostu podpisem smlouvy.</w:delText>
        </w:r>
      </w:del>
    </w:p>
    <w:p w14:paraId="059E30D2" w14:textId="2448A636" w:rsidR="00080DF9" w:rsidRPr="00A3367C" w:rsidDel="00F906F8" w:rsidRDefault="00080DF9" w:rsidP="00080DF9">
      <w:pPr>
        <w:rPr>
          <w:del w:id="211" w:author="Vojkovska Lenka" w:date="2021-02-24T13:09:00Z"/>
          <w:rFonts w:ascii="Arial" w:hAnsi="Arial" w:cs="Arial"/>
        </w:rPr>
      </w:pPr>
    </w:p>
    <w:p w14:paraId="4B0F24BB" w14:textId="046721B5" w:rsidR="004C379D" w:rsidDel="00F906F8" w:rsidRDefault="000F7075" w:rsidP="004C379D">
      <w:pPr>
        <w:jc w:val="both"/>
        <w:rPr>
          <w:del w:id="212" w:author="Vojkovska Lenka" w:date="2021-02-24T13:09:00Z"/>
          <w:rFonts w:ascii="Arial" w:hAnsi="Arial" w:cs="Arial"/>
        </w:rPr>
      </w:pPr>
      <w:del w:id="213" w:author="Vojkovska Lenka" w:date="2021-02-24T13:09:00Z">
        <w:r w:rsidDel="00F906F8">
          <w:rPr>
            <w:rStyle w:val="Zdraznnjemn"/>
            <w:rFonts w:ascii="Arial" w:hAnsi="Arial" w:cs="Arial"/>
            <w:b/>
            <w:bCs/>
            <w:i w:val="0"/>
            <w:iCs w:val="0"/>
          </w:rPr>
          <w:delText>8</w:delText>
        </w:r>
        <w:r w:rsidR="00ED740D" w:rsidRPr="00ED740D" w:rsidDel="00F906F8">
          <w:rPr>
            <w:rStyle w:val="Zdraznnjemn"/>
            <w:rFonts w:ascii="Arial" w:hAnsi="Arial" w:cs="Arial"/>
            <w:b/>
            <w:bCs/>
            <w:i w:val="0"/>
            <w:iCs w:val="0"/>
          </w:rPr>
          <w:delText>/50/2020</w:delText>
        </w:r>
        <w:r w:rsidR="00ED740D" w:rsidDel="00F906F8">
          <w:rPr>
            <w:rStyle w:val="Zdraznnjemn"/>
            <w:rFonts w:ascii="Arial" w:hAnsi="Arial" w:cs="Arial"/>
            <w:i w:val="0"/>
            <w:iCs w:val="0"/>
          </w:rPr>
          <w:delText xml:space="preserve"> </w:delText>
        </w:r>
        <w:r w:rsidR="004C379D" w:rsidRPr="004C379D" w:rsidDel="00F906F8">
          <w:rPr>
            <w:rFonts w:ascii="Arial" w:hAnsi="Arial" w:cs="Arial"/>
          </w:rPr>
          <w:delText xml:space="preserve">Rada města </w:delText>
        </w:r>
        <w:r w:rsidR="004C379D" w:rsidRPr="004C379D" w:rsidDel="00F906F8">
          <w:rPr>
            <w:rFonts w:ascii="Arial" w:hAnsi="Arial" w:cs="Arial"/>
            <w:b/>
            <w:bCs/>
          </w:rPr>
          <w:delText>schv</w:delText>
        </w:r>
        <w:r w:rsidR="004C379D" w:rsidDel="00F906F8">
          <w:rPr>
            <w:rFonts w:ascii="Arial" w:hAnsi="Arial" w:cs="Arial"/>
            <w:b/>
            <w:bCs/>
          </w:rPr>
          <w:delText>álila</w:delText>
        </w:r>
        <w:r w:rsidR="004C379D" w:rsidRPr="004C379D" w:rsidDel="00F906F8">
          <w:rPr>
            <w:rFonts w:ascii="Arial" w:hAnsi="Arial" w:cs="Arial"/>
          </w:rPr>
          <w:delText xml:space="preserve"> změnu usnesení č. 7/49/2020, které nově zní: Rada města </w:delText>
        </w:r>
        <w:r w:rsidR="004C379D" w:rsidRPr="004C379D" w:rsidDel="00F906F8">
          <w:rPr>
            <w:rFonts w:ascii="Arial" w:hAnsi="Arial" w:cs="Arial"/>
            <w:b/>
            <w:bCs/>
          </w:rPr>
          <w:delText>schválila</w:delText>
        </w:r>
        <w:r w:rsidR="004C379D" w:rsidRPr="004C379D" w:rsidDel="00F906F8">
          <w:rPr>
            <w:rFonts w:ascii="Arial" w:hAnsi="Arial" w:cs="Arial"/>
            <w:color w:val="FF0000"/>
          </w:rPr>
          <w:delText xml:space="preserve"> </w:delText>
        </w:r>
        <w:r w:rsidR="004C379D" w:rsidRPr="004C379D" w:rsidDel="00F906F8">
          <w:rPr>
            <w:rFonts w:ascii="Arial" w:hAnsi="Arial" w:cs="Arial"/>
          </w:rPr>
          <w:delText xml:space="preserve">žádost o pronájem na základě zveřejněného záměru o pronájmu nebytových prostor v Paskově, Oprechticích čp. 40 (restaurace) firmě pana Ondřeje Pastorka, se sídlem Paskov, Na Kopečku 318, IČ 09611941. Nájem se sjednává od 1.11.2020 na dobu neurčitou ve výši 30.236,- Kč/rok a zálohy na služby ve výši 6 000,- Kč /čtvrtletně. Rada města </w:delText>
        </w:r>
        <w:r w:rsidR="004C379D" w:rsidRPr="004C379D" w:rsidDel="00F906F8">
          <w:rPr>
            <w:rFonts w:ascii="Arial" w:hAnsi="Arial" w:cs="Arial"/>
            <w:b/>
            <w:bCs/>
          </w:rPr>
          <w:delText>pověřila</w:delText>
        </w:r>
        <w:r w:rsidR="004C379D" w:rsidRPr="004C379D" w:rsidDel="00F906F8">
          <w:rPr>
            <w:rFonts w:ascii="Arial" w:hAnsi="Arial" w:cs="Arial"/>
          </w:rPr>
          <w:delText xml:space="preserve"> starostu podpisem smlouvy</w:delText>
        </w:r>
      </w:del>
    </w:p>
    <w:p w14:paraId="3184DC46" w14:textId="0384E058" w:rsidR="00E0570F" w:rsidDel="00F906F8" w:rsidRDefault="00E0570F" w:rsidP="004C379D">
      <w:pPr>
        <w:jc w:val="both"/>
        <w:rPr>
          <w:del w:id="214" w:author="Vojkovska Lenka" w:date="2021-02-24T13:09:00Z"/>
          <w:rFonts w:ascii="Arial" w:hAnsi="Arial" w:cs="Arial"/>
        </w:rPr>
      </w:pPr>
    </w:p>
    <w:p w14:paraId="05947B9B" w14:textId="3AC1B1B7" w:rsidR="00E0570F" w:rsidRPr="000B149A" w:rsidDel="00F906F8" w:rsidRDefault="00E0570F" w:rsidP="004C379D">
      <w:pPr>
        <w:jc w:val="both"/>
        <w:rPr>
          <w:del w:id="215" w:author="Vojkovska Lenka" w:date="2021-02-24T13:09:00Z"/>
          <w:rFonts w:cstheme="minorHAnsi"/>
          <w:b/>
          <w:bCs/>
        </w:rPr>
      </w:pPr>
      <w:del w:id="216" w:author="Vojkovska Lenka" w:date="2021-02-24T13:09:00Z">
        <w:r w:rsidRPr="000B149A" w:rsidDel="00F906F8">
          <w:rPr>
            <w:rFonts w:ascii="Arial" w:hAnsi="Arial" w:cs="Arial"/>
            <w:b/>
            <w:bCs/>
          </w:rPr>
          <w:delText>9/50/2020</w:delText>
        </w:r>
        <w:r w:rsidR="000B149A" w:rsidDel="00F906F8">
          <w:rPr>
            <w:rFonts w:ascii="Arial" w:hAnsi="Arial" w:cs="Arial"/>
            <w:b/>
            <w:bCs/>
          </w:rPr>
          <w:delText xml:space="preserve"> </w:delText>
        </w:r>
        <w:r w:rsidR="000B149A" w:rsidRPr="000B149A" w:rsidDel="00F906F8">
          <w:rPr>
            <w:rFonts w:ascii="Arial" w:hAnsi="Arial" w:cs="Arial"/>
          </w:rPr>
          <w:delText>Rada města</w:delText>
        </w:r>
        <w:r w:rsidR="000B149A" w:rsidDel="00F906F8">
          <w:rPr>
            <w:rFonts w:ascii="Arial" w:hAnsi="Arial" w:cs="Arial"/>
            <w:b/>
            <w:bCs/>
          </w:rPr>
          <w:delText xml:space="preserve"> schválila </w:delText>
        </w:r>
        <w:r w:rsidR="000B149A" w:rsidRPr="000B149A" w:rsidDel="00F906F8">
          <w:rPr>
            <w:rFonts w:ascii="Arial" w:hAnsi="Arial" w:cs="Arial"/>
          </w:rPr>
          <w:delText>výši smluvní pokuty</w:delText>
        </w:r>
        <w:r w:rsidR="000B149A" w:rsidDel="00F906F8">
          <w:rPr>
            <w:rFonts w:ascii="Arial" w:hAnsi="Arial" w:cs="Arial"/>
          </w:rPr>
          <w:delText xml:space="preserve"> 500,-Kč/den pro nájemní smlouvu na Zámeckou krčmu (bod č. 10), která se týká pozdního uvolnění prostor po ukončení nájmu.</w:delText>
        </w:r>
      </w:del>
    </w:p>
    <w:p w14:paraId="41B153B5" w14:textId="33CB8024" w:rsidR="007007DB" w:rsidRPr="00ED740D" w:rsidDel="00F906F8" w:rsidRDefault="007007DB" w:rsidP="00644A5E">
      <w:pPr>
        <w:rPr>
          <w:del w:id="217" w:author="Vojkovska Lenka" w:date="2021-02-24T13:09:00Z"/>
          <w:rFonts w:ascii="Arial" w:hAnsi="Arial" w:cs="Arial"/>
        </w:rPr>
      </w:pPr>
    </w:p>
    <w:p w14:paraId="55595F48" w14:textId="20FFA392" w:rsidR="007007DB" w:rsidDel="00F906F8" w:rsidRDefault="007007DB" w:rsidP="00644A5E">
      <w:pPr>
        <w:rPr>
          <w:del w:id="218" w:author="Vojkovska Lenka" w:date="2021-02-24T13:09:00Z"/>
          <w:rFonts w:ascii="Arial" w:hAnsi="Arial" w:cs="Arial"/>
        </w:rPr>
      </w:pPr>
    </w:p>
    <w:p w14:paraId="42EBA2F7" w14:textId="0A32DE40" w:rsidR="00F96169" w:rsidDel="00F906F8" w:rsidRDefault="00F96169" w:rsidP="00644A5E">
      <w:pPr>
        <w:rPr>
          <w:del w:id="219" w:author="Vojkovska Lenka" w:date="2021-02-24T13:09:00Z"/>
          <w:rFonts w:ascii="Arial" w:hAnsi="Arial" w:cs="Arial"/>
        </w:rPr>
      </w:pPr>
    </w:p>
    <w:p w14:paraId="44031E31" w14:textId="5C84F84B" w:rsidR="00F96169" w:rsidDel="00F906F8" w:rsidRDefault="00F96169" w:rsidP="00644A5E">
      <w:pPr>
        <w:rPr>
          <w:del w:id="220" w:author="Vojkovska Lenka" w:date="2021-02-24T13:09:00Z"/>
          <w:rFonts w:ascii="Arial" w:hAnsi="Arial" w:cs="Arial"/>
        </w:rPr>
      </w:pPr>
    </w:p>
    <w:p w14:paraId="06E979CA" w14:textId="7436342D" w:rsidR="00F96169" w:rsidDel="00F906F8" w:rsidRDefault="00F96169" w:rsidP="00644A5E">
      <w:pPr>
        <w:rPr>
          <w:del w:id="221" w:author="Vojkovska Lenka" w:date="2021-02-24T13:09:00Z"/>
          <w:rFonts w:ascii="Arial" w:hAnsi="Arial" w:cs="Arial"/>
        </w:rPr>
      </w:pPr>
    </w:p>
    <w:p w14:paraId="77D006E4" w14:textId="5E7CA7DE" w:rsidR="00F96169" w:rsidDel="00F906F8" w:rsidRDefault="00F96169" w:rsidP="00644A5E">
      <w:pPr>
        <w:rPr>
          <w:del w:id="222" w:author="Vojkovska Lenka" w:date="2021-02-24T13:09:00Z"/>
          <w:rFonts w:ascii="Arial" w:hAnsi="Arial" w:cs="Arial"/>
        </w:rPr>
      </w:pPr>
    </w:p>
    <w:p w14:paraId="21EC6F72" w14:textId="6F40E3DC" w:rsidR="000F7075" w:rsidDel="00F906F8" w:rsidRDefault="000F7075" w:rsidP="00644A5E">
      <w:pPr>
        <w:rPr>
          <w:del w:id="223" w:author="Vojkovska Lenka" w:date="2021-02-24T13:09:00Z"/>
          <w:rFonts w:ascii="Arial" w:hAnsi="Arial" w:cs="Arial"/>
        </w:rPr>
      </w:pPr>
    </w:p>
    <w:p w14:paraId="657FC662" w14:textId="27726490" w:rsidR="000F7075" w:rsidDel="00F906F8" w:rsidRDefault="000F7075" w:rsidP="00644A5E">
      <w:pPr>
        <w:rPr>
          <w:del w:id="224" w:author="Vojkovska Lenka" w:date="2021-02-24T13:09:00Z"/>
          <w:rFonts w:ascii="Arial" w:hAnsi="Arial" w:cs="Arial"/>
        </w:rPr>
      </w:pPr>
    </w:p>
    <w:p w14:paraId="4BDDD13F" w14:textId="6A88A2AE" w:rsidR="000F7075" w:rsidDel="00F906F8" w:rsidRDefault="000F7075" w:rsidP="00644A5E">
      <w:pPr>
        <w:rPr>
          <w:del w:id="225" w:author="Vojkovska Lenka" w:date="2021-02-24T13:09:00Z"/>
          <w:rFonts w:ascii="Arial" w:hAnsi="Arial" w:cs="Arial"/>
        </w:rPr>
      </w:pPr>
    </w:p>
    <w:p w14:paraId="1ABA4C13" w14:textId="16D5DA29" w:rsidR="00F96169" w:rsidRPr="004B2080" w:rsidDel="00F906F8" w:rsidRDefault="00F96169" w:rsidP="00644A5E">
      <w:pPr>
        <w:rPr>
          <w:del w:id="226" w:author="Vojkovska Lenka" w:date="2021-02-24T13:09:00Z"/>
          <w:rFonts w:ascii="Arial" w:hAnsi="Arial" w:cs="Arial"/>
        </w:rPr>
      </w:pPr>
    </w:p>
    <w:p w14:paraId="5C47BD1F" w14:textId="5CEE65E5" w:rsidR="004C1915" w:rsidDel="00F906F8" w:rsidRDefault="0077526D" w:rsidP="002943CA">
      <w:pPr>
        <w:pStyle w:val="Nadpis1"/>
        <w:numPr>
          <w:ilvl w:val="0"/>
          <w:numId w:val="2"/>
        </w:numPr>
        <w:jc w:val="both"/>
        <w:rPr>
          <w:del w:id="227" w:author="Vojkovska Lenka" w:date="2021-02-24T13:09:00Z"/>
          <w:rFonts w:ascii="Arial" w:hAnsi="Arial" w:cs="Arial"/>
        </w:rPr>
      </w:pPr>
      <w:del w:id="228" w:author="Vojkovska Lenka" w:date="2021-02-24T13:09:00Z">
        <w:r w:rsidRPr="00FA42D6" w:rsidDel="00F906F8">
          <w:rPr>
            <w:rFonts w:ascii="Arial" w:hAnsi="Arial" w:cs="Arial"/>
          </w:rPr>
          <w:delText xml:space="preserve">Termín </w:delText>
        </w:r>
        <w:r w:rsidR="00A012C6" w:rsidDel="00F906F8">
          <w:rPr>
            <w:rFonts w:ascii="Arial" w:hAnsi="Arial" w:cs="Arial"/>
          </w:rPr>
          <w:delText>5</w:delText>
        </w:r>
        <w:r w:rsidR="00CF11FD" w:rsidDel="00F906F8">
          <w:rPr>
            <w:rFonts w:ascii="Arial" w:hAnsi="Arial" w:cs="Arial"/>
          </w:rPr>
          <w:delText>1</w:delText>
        </w:r>
        <w:r w:rsidRPr="00FA42D6" w:rsidDel="00F906F8">
          <w:rPr>
            <w:rFonts w:ascii="Arial" w:hAnsi="Arial" w:cs="Arial"/>
          </w:rPr>
          <w:delText xml:space="preserve">. schůze Rady města proběhne </w:delText>
        </w:r>
        <w:r w:rsidR="00CF11FD" w:rsidDel="00F906F8">
          <w:rPr>
            <w:rFonts w:ascii="Arial" w:hAnsi="Arial" w:cs="Arial"/>
          </w:rPr>
          <w:delText>4</w:delText>
        </w:r>
        <w:r w:rsidRPr="00FA42D6" w:rsidDel="00F906F8">
          <w:rPr>
            <w:rFonts w:ascii="Arial" w:hAnsi="Arial" w:cs="Arial"/>
          </w:rPr>
          <w:delText>.</w:delText>
        </w:r>
        <w:r w:rsidR="00092CCB" w:rsidDel="00F906F8">
          <w:rPr>
            <w:rFonts w:ascii="Arial" w:hAnsi="Arial" w:cs="Arial"/>
          </w:rPr>
          <w:delText>1</w:delText>
        </w:r>
        <w:r w:rsidR="00CF11FD" w:rsidDel="00F906F8">
          <w:rPr>
            <w:rFonts w:ascii="Arial" w:hAnsi="Arial" w:cs="Arial"/>
          </w:rPr>
          <w:delText>1</w:delText>
        </w:r>
        <w:r w:rsidRPr="00FA42D6" w:rsidDel="00F906F8">
          <w:rPr>
            <w:rFonts w:ascii="Arial" w:hAnsi="Arial" w:cs="Arial"/>
          </w:rPr>
          <w:delText>.2020 v 16,30 hodin</w:delText>
        </w:r>
        <w:r w:rsidR="00FA42D6" w:rsidRPr="00FA42D6" w:rsidDel="00F906F8">
          <w:rPr>
            <w:rFonts w:ascii="Arial" w:hAnsi="Arial" w:cs="Arial"/>
          </w:rPr>
          <w:delText>.</w:delText>
        </w:r>
      </w:del>
    </w:p>
    <w:p w14:paraId="359ABF91" w14:textId="40C7E22D" w:rsidR="000C5676" w:rsidDel="00F906F8" w:rsidRDefault="000C5676" w:rsidP="000C5676">
      <w:pPr>
        <w:rPr>
          <w:del w:id="229" w:author="Vojkovska Lenka" w:date="2021-02-24T13:09:00Z"/>
        </w:rPr>
      </w:pPr>
    </w:p>
    <w:p w14:paraId="0BC50977" w14:textId="4F3CA5F9" w:rsidR="00F06A45" w:rsidDel="00F906F8" w:rsidRDefault="00F06A45" w:rsidP="00C27905">
      <w:pPr>
        <w:rPr>
          <w:del w:id="230" w:author="Vojkovska Lenka" w:date="2021-02-24T13:09:00Z"/>
        </w:rPr>
      </w:pPr>
    </w:p>
    <w:p w14:paraId="62DAC659" w14:textId="64B82230" w:rsidR="00F96169" w:rsidDel="00F906F8" w:rsidRDefault="00F96169" w:rsidP="00C27905">
      <w:pPr>
        <w:rPr>
          <w:del w:id="231" w:author="Vojkovska Lenka" w:date="2021-02-24T13:09:00Z"/>
        </w:rPr>
      </w:pPr>
    </w:p>
    <w:p w14:paraId="36FFDDBD" w14:textId="07047863" w:rsidR="00F96169" w:rsidDel="00F906F8" w:rsidRDefault="00F96169" w:rsidP="00C27905">
      <w:pPr>
        <w:rPr>
          <w:del w:id="232" w:author="Vojkovska Lenka" w:date="2021-02-24T13:09:00Z"/>
        </w:rPr>
      </w:pPr>
    </w:p>
    <w:p w14:paraId="0AED20BB" w14:textId="518B257C" w:rsidR="00F96169" w:rsidDel="00F906F8" w:rsidRDefault="00F96169" w:rsidP="00C27905">
      <w:pPr>
        <w:rPr>
          <w:del w:id="233" w:author="Vojkovska Lenka" w:date="2021-02-24T13:09:00Z"/>
        </w:rPr>
      </w:pPr>
    </w:p>
    <w:p w14:paraId="065D191B" w14:textId="6229F6BD" w:rsidR="000F7075" w:rsidDel="00F906F8" w:rsidRDefault="000F7075" w:rsidP="00C27905">
      <w:pPr>
        <w:rPr>
          <w:del w:id="234" w:author="Vojkovska Lenka" w:date="2021-02-24T13:09:00Z"/>
        </w:rPr>
      </w:pPr>
    </w:p>
    <w:p w14:paraId="0B2B1231" w14:textId="7EEB91B0" w:rsidR="000F7075" w:rsidRPr="00C27905" w:rsidDel="00F906F8" w:rsidRDefault="000F7075" w:rsidP="00C27905">
      <w:pPr>
        <w:rPr>
          <w:del w:id="235" w:author="Vojkovska Lenka" w:date="2021-02-24T13:09:00Z"/>
        </w:rPr>
      </w:pPr>
    </w:p>
    <w:p w14:paraId="53B067EB" w14:textId="11EC8108" w:rsidR="00B17A73" w:rsidDel="00F906F8" w:rsidRDefault="0077526D" w:rsidP="002943CA">
      <w:pPr>
        <w:pStyle w:val="Nadpis1"/>
        <w:numPr>
          <w:ilvl w:val="0"/>
          <w:numId w:val="2"/>
        </w:numPr>
        <w:jc w:val="both"/>
        <w:rPr>
          <w:del w:id="236" w:author="Vojkovska Lenka" w:date="2021-02-24T13:09:00Z"/>
          <w:rFonts w:ascii="Arial" w:hAnsi="Arial" w:cs="Arial"/>
        </w:rPr>
      </w:pPr>
      <w:del w:id="237" w:author="Vojkovska Lenka" w:date="2021-02-24T13:09:00Z">
        <w:r w:rsidRPr="00E05A07" w:rsidDel="00F906F8">
          <w:rPr>
            <w:rFonts w:ascii="Arial" w:hAnsi="Arial" w:cs="Arial"/>
          </w:rPr>
          <w:delText>Kontrola úkolů</w:delText>
        </w:r>
      </w:del>
    </w:p>
    <w:p w14:paraId="318F79F7" w14:textId="391EC34F" w:rsidR="00C27905" w:rsidRPr="00C27905" w:rsidDel="00F906F8" w:rsidRDefault="00C27905" w:rsidP="008E6EAC">
      <w:pPr>
        <w:jc w:val="both"/>
        <w:rPr>
          <w:del w:id="238" w:author="Vojkovska Lenka" w:date="2021-02-24T13:09:00Z"/>
        </w:rPr>
      </w:pPr>
    </w:p>
    <w:p w14:paraId="6846B92B" w14:textId="69AD6856" w:rsidR="00B17A73" w:rsidRPr="00813C6E" w:rsidDel="00F906F8" w:rsidRDefault="00B17A73" w:rsidP="008E6EAC">
      <w:pPr>
        <w:pStyle w:val="Odstavecseseznamem"/>
        <w:ind w:left="0"/>
        <w:jc w:val="both"/>
        <w:rPr>
          <w:del w:id="239" w:author="Vojkovska Lenka" w:date="2021-02-24T13:09:00Z"/>
          <w:rFonts w:ascii="Arial" w:hAnsi="Arial" w:cs="Arial"/>
          <w:b/>
          <w:bCs/>
          <w:color w:val="00B050"/>
        </w:rPr>
      </w:pPr>
      <w:del w:id="240" w:author="Vojkovska Lenka" w:date="2021-02-24T13:09:00Z">
        <w:r w:rsidDel="00F906F8">
          <w:rPr>
            <w:rFonts w:ascii="Arial" w:hAnsi="Arial" w:cs="Arial"/>
            <w:b/>
            <w:bCs/>
            <w:color w:val="00B050"/>
          </w:rPr>
          <w:tab/>
        </w:r>
        <w:r w:rsidRPr="00405BB4" w:rsidDel="00F906F8">
          <w:rPr>
            <w:rFonts w:ascii="Arial" w:hAnsi="Arial" w:cs="Arial"/>
            <w:b/>
            <w:bCs/>
            <w:color w:val="00B050"/>
          </w:rPr>
          <w:delText>z</w:delText>
        </w:r>
        <w:r w:rsidRPr="00813C6E" w:rsidDel="00F906F8">
          <w:rPr>
            <w:rFonts w:ascii="Arial" w:hAnsi="Arial" w:cs="Arial"/>
            <w:b/>
            <w:bCs/>
            <w:color w:val="00B050"/>
          </w:rPr>
          <w:delText> 24. Rady 2.10.2019</w:delText>
        </w:r>
      </w:del>
    </w:p>
    <w:p w14:paraId="7C3A888D" w14:textId="3C888BD3" w:rsidR="00B17A73" w:rsidDel="00F906F8" w:rsidRDefault="00B17A73" w:rsidP="008E6EAC">
      <w:pPr>
        <w:pStyle w:val="Odstavecseseznamem"/>
        <w:ind w:left="0"/>
        <w:jc w:val="both"/>
        <w:rPr>
          <w:del w:id="241" w:author="Vojkovska Lenka" w:date="2021-02-24T13:09:00Z"/>
          <w:rFonts w:ascii="Arial" w:hAnsi="Arial" w:cs="Arial"/>
          <w:b/>
          <w:bCs/>
        </w:rPr>
      </w:pPr>
    </w:p>
    <w:p w14:paraId="6C957292" w14:textId="01F36F43" w:rsidR="00B17A73" w:rsidRPr="00813C6E" w:rsidDel="00F906F8" w:rsidRDefault="00B17A73" w:rsidP="008E6EAC">
      <w:pPr>
        <w:pStyle w:val="Odstavecseseznamem"/>
        <w:ind w:left="0"/>
        <w:jc w:val="both"/>
        <w:rPr>
          <w:del w:id="242" w:author="Vojkovska Lenka" w:date="2021-02-24T13:09:00Z"/>
          <w:rFonts w:ascii="Arial" w:hAnsi="Arial" w:cs="Arial"/>
        </w:rPr>
      </w:pPr>
      <w:del w:id="243" w:author="Vojkovska Lenka" w:date="2021-02-24T13:09:00Z">
        <w:r w:rsidRPr="00813C6E" w:rsidDel="00F906F8">
          <w:rPr>
            <w:rFonts w:ascii="Arial" w:hAnsi="Arial" w:cs="Arial"/>
            <w:b/>
            <w:bCs/>
          </w:rPr>
          <w:delText>6/24/19</w:delText>
        </w:r>
        <w:r w:rsidRPr="00813C6E" w:rsidDel="00F906F8">
          <w:rPr>
            <w:rFonts w:ascii="Arial" w:hAnsi="Arial" w:cs="Arial"/>
          </w:rPr>
          <w:delText xml:space="preserve"> V případě vzniku dluhu na platbách za jednotlivé byty a nebytové prostory zahájit vymáhání nejpozději po dvou neuhrazených nájmech nebo službách</w:delText>
        </w:r>
      </w:del>
    </w:p>
    <w:p w14:paraId="4527839F" w14:textId="66B41B07" w:rsidR="00904260" w:rsidDel="00F906F8" w:rsidRDefault="00B17A73" w:rsidP="008E6EAC">
      <w:pPr>
        <w:pStyle w:val="Odstavecseseznamem"/>
        <w:ind w:left="6372" w:firstLine="708"/>
        <w:jc w:val="both"/>
        <w:rPr>
          <w:del w:id="244" w:author="Vojkovska Lenka" w:date="2021-02-24T13:09:00Z"/>
          <w:rFonts w:ascii="Arial" w:hAnsi="Arial" w:cs="Arial"/>
          <w:b/>
          <w:bCs/>
        </w:rPr>
      </w:pPr>
      <w:del w:id="245" w:author="Vojkovska Lenka" w:date="2021-02-24T13:09:00Z">
        <w:r w:rsidRPr="00CC0D48" w:rsidDel="00F906F8">
          <w:rPr>
            <w:rFonts w:ascii="Arial" w:hAnsi="Arial" w:cs="Arial"/>
            <w:b/>
            <w:bCs/>
          </w:rPr>
          <w:delText>T: ihned, průběžně</w:delText>
        </w:r>
        <w:r w:rsidRPr="00CC0D48" w:rsidDel="00F906F8">
          <w:rPr>
            <w:rFonts w:ascii="Arial" w:hAnsi="Arial" w:cs="Arial"/>
            <w:b/>
            <w:bCs/>
          </w:rPr>
          <w:tab/>
          <w:delText>Z: Ing. Dvorníková</w:delText>
        </w:r>
      </w:del>
    </w:p>
    <w:p w14:paraId="17F1388A" w14:textId="20D86D07" w:rsidR="00B17A73" w:rsidRPr="00813C6E" w:rsidDel="00F906F8" w:rsidRDefault="00085EFF" w:rsidP="008E6EAC">
      <w:pPr>
        <w:pStyle w:val="Odstavecseseznamem"/>
        <w:ind w:left="0"/>
        <w:jc w:val="both"/>
        <w:rPr>
          <w:del w:id="246" w:author="Vojkovska Lenka" w:date="2021-02-24T13:09:00Z"/>
          <w:rFonts w:ascii="Arial" w:hAnsi="Arial" w:cs="Arial"/>
          <w:b/>
          <w:bCs/>
          <w:color w:val="00B050"/>
        </w:rPr>
      </w:pPr>
      <w:del w:id="247" w:author="Vojkovska Lenka" w:date="2021-02-24T13:09:00Z">
        <w:r w:rsidDel="00F906F8">
          <w:rPr>
            <w:rFonts w:ascii="Arial" w:hAnsi="Arial" w:cs="Arial"/>
            <w:b/>
            <w:bCs/>
          </w:rPr>
          <w:tab/>
        </w:r>
        <w:r w:rsidR="00B17A73" w:rsidRPr="00813C6E" w:rsidDel="00F906F8">
          <w:rPr>
            <w:rFonts w:ascii="Arial" w:hAnsi="Arial" w:cs="Arial"/>
            <w:b/>
            <w:bCs/>
            <w:color w:val="00B050"/>
          </w:rPr>
          <w:delText>z</w:delText>
        </w:r>
        <w:r w:rsidR="00B17A73" w:rsidDel="00F906F8">
          <w:rPr>
            <w:rFonts w:ascii="Arial" w:hAnsi="Arial" w:cs="Arial"/>
            <w:b/>
            <w:bCs/>
            <w:color w:val="00B050"/>
          </w:rPr>
          <w:delText> </w:delText>
        </w:r>
        <w:r w:rsidR="00B17A73" w:rsidRPr="00813C6E" w:rsidDel="00F906F8">
          <w:rPr>
            <w:rFonts w:ascii="Arial" w:hAnsi="Arial" w:cs="Arial"/>
            <w:b/>
            <w:bCs/>
            <w:color w:val="00B050"/>
          </w:rPr>
          <w:delText>25</w:delText>
        </w:r>
        <w:r w:rsidR="00B17A73" w:rsidDel="00F906F8">
          <w:rPr>
            <w:rFonts w:ascii="Arial" w:hAnsi="Arial" w:cs="Arial"/>
            <w:b/>
            <w:bCs/>
            <w:color w:val="00B050"/>
          </w:rPr>
          <w:delText>.</w:delText>
        </w:r>
        <w:r w:rsidR="00B17A73" w:rsidRPr="00813C6E" w:rsidDel="00F906F8">
          <w:rPr>
            <w:rFonts w:ascii="Arial" w:hAnsi="Arial" w:cs="Arial"/>
            <w:b/>
            <w:bCs/>
            <w:color w:val="00B050"/>
          </w:rPr>
          <w:delText xml:space="preserve"> Rady 16.10.2019</w:delText>
        </w:r>
      </w:del>
    </w:p>
    <w:p w14:paraId="1C12CE71" w14:textId="29DB7160" w:rsidR="00B17A73" w:rsidDel="00F906F8" w:rsidRDefault="00B17A73" w:rsidP="008E6EAC">
      <w:pPr>
        <w:pStyle w:val="Odstavecseseznamem"/>
        <w:jc w:val="both"/>
        <w:rPr>
          <w:del w:id="248" w:author="Vojkovska Lenka" w:date="2021-02-24T13:09:00Z"/>
          <w:rFonts w:ascii="Arial" w:hAnsi="Arial" w:cs="Arial"/>
          <w:b/>
          <w:bCs/>
        </w:rPr>
      </w:pPr>
    </w:p>
    <w:p w14:paraId="18868365" w14:textId="04D21D9C" w:rsidR="00B17A73" w:rsidRPr="00813C6E" w:rsidDel="00F906F8" w:rsidRDefault="00B17A73" w:rsidP="008E6EAC">
      <w:pPr>
        <w:pStyle w:val="Odstavecseseznamem"/>
        <w:ind w:left="0"/>
        <w:jc w:val="both"/>
        <w:rPr>
          <w:del w:id="249" w:author="Vojkovska Lenka" w:date="2021-02-24T13:09:00Z"/>
          <w:rFonts w:ascii="Arial" w:hAnsi="Arial" w:cs="Arial"/>
        </w:rPr>
      </w:pPr>
      <w:del w:id="250" w:author="Vojkovska Lenka" w:date="2021-02-24T13:09:00Z">
        <w:r w:rsidRPr="00813C6E" w:rsidDel="00F906F8">
          <w:rPr>
            <w:rFonts w:ascii="Arial" w:hAnsi="Arial" w:cs="Arial"/>
            <w:b/>
            <w:bCs/>
          </w:rPr>
          <w:delText>8/25/19</w:delText>
        </w:r>
        <w:r w:rsidRPr="00813C6E" w:rsidDel="00F906F8">
          <w:rPr>
            <w:rFonts w:ascii="Arial" w:hAnsi="Arial" w:cs="Arial"/>
          </w:rPr>
          <w:delText xml:space="preserve"> Po každé kulturní akci zpracovat vyhodnocení v členění, příjmy, výdaje, počet účastníků, co bylo dobré, co je požadováno, jaké a v čem byly nedostatky</w:delText>
        </w:r>
      </w:del>
    </w:p>
    <w:p w14:paraId="7B6B71F6" w14:textId="635DAB7A" w:rsidR="004C72E3" w:rsidRPr="0026397A" w:rsidDel="00F906F8" w:rsidRDefault="00B17A73" w:rsidP="0026397A">
      <w:pPr>
        <w:pStyle w:val="Odstavecseseznamem"/>
        <w:ind w:left="5664" w:firstLine="708"/>
        <w:jc w:val="both"/>
        <w:rPr>
          <w:del w:id="251" w:author="Vojkovska Lenka" w:date="2021-02-24T13:09:00Z"/>
          <w:rFonts w:ascii="Arial" w:hAnsi="Arial" w:cs="Arial"/>
          <w:b/>
          <w:bCs/>
        </w:rPr>
      </w:pPr>
      <w:del w:id="252" w:author="Vojkovska Lenka" w:date="2021-02-24T13:09:00Z">
        <w:r w:rsidRPr="00CC0D48" w:rsidDel="00F906F8">
          <w:rPr>
            <w:rFonts w:ascii="Arial" w:hAnsi="Arial" w:cs="Arial"/>
            <w:b/>
            <w:bCs/>
          </w:rPr>
          <w:delText>T: ihned, průběžně, trvalý</w:delText>
        </w:r>
        <w:r w:rsidRPr="00CC0D48" w:rsidDel="00F906F8">
          <w:rPr>
            <w:rFonts w:ascii="Arial" w:hAnsi="Arial" w:cs="Arial"/>
            <w:b/>
            <w:bCs/>
          </w:rPr>
          <w:tab/>
        </w:r>
        <w:r w:rsidR="00CD0F0F" w:rsidDel="00F906F8">
          <w:rPr>
            <w:rFonts w:ascii="Arial" w:hAnsi="Arial" w:cs="Arial"/>
            <w:b/>
            <w:bCs/>
          </w:rPr>
          <w:tab/>
        </w:r>
        <w:r w:rsidRPr="00CC0D48" w:rsidDel="00F906F8">
          <w:rPr>
            <w:rFonts w:ascii="Arial" w:hAnsi="Arial" w:cs="Arial"/>
            <w:b/>
            <w:bCs/>
          </w:rPr>
          <w:delText>Z: Bc. Klimundová</w:delText>
        </w:r>
      </w:del>
    </w:p>
    <w:p w14:paraId="63FFD404" w14:textId="541BE729" w:rsidR="00B17A73" w:rsidRPr="00CC0D48" w:rsidDel="00F906F8" w:rsidRDefault="004C72E3" w:rsidP="008E6EAC">
      <w:pPr>
        <w:pStyle w:val="Odstavecseseznamem"/>
        <w:ind w:left="0"/>
        <w:jc w:val="both"/>
        <w:rPr>
          <w:del w:id="253" w:author="Vojkovska Lenka" w:date="2021-02-24T13:09:00Z"/>
          <w:rFonts w:ascii="Arial" w:hAnsi="Arial" w:cs="Arial"/>
          <w:b/>
          <w:bCs/>
          <w:color w:val="00B050"/>
        </w:rPr>
      </w:pPr>
      <w:del w:id="254" w:author="Vojkovska Lenka" w:date="2021-02-24T13:09:00Z">
        <w:r w:rsidDel="00F906F8">
          <w:rPr>
            <w:rFonts w:ascii="Arial" w:hAnsi="Arial" w:cs="Arial"/>
            <w:b/>
            <w:bCs/>
            <w:color w:val="00B050"/>
          </w:rPr>
          <w:tab/>
          <w:delText>z</w:delText>
        </w:r>
        <w:r w:rsidR="00B17A73" w:rsidRPr="00CC0D48" w:rsidDel="00F906F8">
          <w:rPr>
            <w:rFonts w:ascii="Arial" w:hAnsi="Arial" w:cs="Arial"/>
            <w:b/>
            <w:bCs/>
            <w:color w:val="00B050"/>
          </w:rPr>
          <w:delText> 31. Rady 22.1.2020</w:delText>
        </w:r>
      </w:del>
    </w:p>
    <w:p w14:paraId="68757BC9" w14:textId="4D7FFD5D" w:rsidR="00B17A73" w:rsidDel="00F906F8" w:rsidRDefault="00B17A73" w:rsidP="008E6EAC">
      <w:pPr>
        <w:pStyle w:val="Odstavecseseznamem"/>
        <w:jc w:val="both"/>
        <w:rPr>
          <w:del w:id="255" w:author="Vojkovska Lenka" w:date="2021-02-24T13:09:00Z"/>
          <w:rFonts w:ascii="Arial" w:hAnsi="Arial" w:cs="Arial"/>
          <w:b/>
          <w:bCs/>
        </w:rPr>
      </w:pPr>
    </w:p>
    <w:p w14:paraId="7E1AC228" w14:textId="5AE92FDC" w:rsidR="00B17A73" w:rsidRPr="00813C6E" w:rsidDel="00F906F8" w:rsidRDefault="00B17A73" w:rsidP="008E6EAC">
      <w:pPr>
        <w:pStyle w:val="Odstavecseseznamem"/>
        <w:ind w:left="0"/>
        <w:jc w:val="both"/>
        <w:rPr>
          <w:del w:id="256" w:author="Vojkovska Lenka" w:date="2021-02-24T13:09:00Z"/>
          <w:rFonts w:ascii="Arial" w:hAnsi="Arial" w:cs="Arial"/>
        </w:rPr>
      </w:pPr>
      <w:del w:id="257" w:author="Vojkovska Lenka" w:date="2021-02-24T13:09:00Z">
        <w:r w:rsidRPr="00813C6E" w:rsidDel="00F906F8">
          <w:rPr>
            <w:rFonts w:ascii="Arial" w:hAnsi="Arial" w:cs="Arial"/>
            <w:b/>
            <w:bCs/>
          </w:rPr>
          <w:delText>29/31/20</w:delText>
        </w:r>
        <w:r w:rsidRPr="00813C6E" w:rsidDel="00F906F8">
          <w:rPr>
            <w:rFonts w:ascii="Arial" w:hAnsi="Arial" w:cs="Arial"/>
          </w:rPr>
          <w:delText xml:space="preserve"> V případě pronájmu sálu v Krčmě informovat nájemce, o termínech pronájmů včetně osoby pronajímatele a kontaktu na pronajímatele do doby nového rezervačního systému jednou za měsíc s pronajímatelem odsouhlasit obsazenost sálů na společné schůzce a informovat předsedkyni KD o akcích, tak, aby nedocházelo ke kolizním situacím. A v případě, že se dá předpokládat, možnost komplikací, bude se omezovat doba trvání akce.</w:delText>
        </w:r>
      </w:del>
    </w:p>
    <w:p w14:paraId="36609A3D" w14:textId="61224412" w:rsidR="003D1498" w:rsidRPr="00B71528" w:rsidDel="00F906F8" w:rsidRDefault="00B17A73" w:rsidP="00B71528">
      <w:pPr>
        <w:pStyle w:val="Odstavecseseznamem"/>
        <w:ind w:left="6372" w:firstLine="708"/>
        <w:jc w:val="both"/>
        <w:rPr>
          <w:del w:id="258" w:author="Vojkovska Lenka" w:date="2021-02-24T13:09:00Z"/>
          <w:rFonts w:ascii="Arial" w:hAnsi="Arial" w:cs="Arial"/>
          <w:b/>
          <w:bCs/>
        </w:rPr>
      </w:pPr>
      <w:del w:id="259" w:author="Vojkovska Lenka" w:date="2021-02-24T13:09:00Z">
        <w:r w:rsidRPr="00CC0D48" w:rsidDel="00F906F8">
          <w:rPr>
            <w:rFonts w:ascii="Arial" w:hAnsi="Arial" w:cs="Arial"/>
            <w:b/>
            <w:bCs/>
          </w:rPr>
          <w:delText>T: ihned, průběžně</w:delText>
        </w:r>
        <w:r w:rsidRPr="00CC0D48" w:rsidDel="00F906F8">
          <w:rPr>
            <w:rFonts w:ascii="Arial" w:hAnsi="Arial" w:cs="Arial"/>
            <w:b/>
            <w:bCs/>
          </w:rPr>
          <w:tab/>
          <w:delText>Z: Bc. Klimundová</w:delText>
        </w:r>
      </w:del>
    </w:p>
    <w:p w14:paraId="4FCF39F0" w14:textId="1875F28A" w:rsidR="008C1752" w:rsidRPr="008C1752" w:rsidDel="00F906F8" w:rsidRDefault="00B17A73" w:rsidP="008E6EAC">
      <w:pPr>
        <w:pStyle w:val="Odstavecseseznamem"/>
        <w:ind w:left="0" w:firstLine="708"/>
        <w:jc w:val="both"/>
        <w:rPr>
          <w:del w:id="260" w:author="Vojkovska Lenka" w:date="2021-02-24T13:09:00Z"/>
          <w:rFonts w:ascii="Arial" w:hAnsi="Arial" w:cs="Arial"/>
          <w:b/>
          <w:bCs/>
          <w:color w:val="00B050"/>
        </w:rPr>
      </w:pPr>
      <w:del w:id="261" w:author="Vojkovska Lenka" w:date="2021-02-24T13:09:00Z">
        <w:r w:rsidDel="00F906F8">
          <w:rPr>
            <w:rFonts w:ascii="Arial" w:hAnsi="Arial" w:cs="Arial"/>
            <w:b/>
            <w:bCs/>
            <w:color w:val="00B050"/>
          </w:rPr>
          <w:delText>z </w:delText>
        </w:r>
        <w:r w:rsidRPr="00813C6E" w:rsidDel="00F906F8">
          <w:rPr>
            <w:rFonts w:ascii="Arial" w:hAnsi="Arial" w:cs="Arial"/>
            <w:b/>
            <w:bCs/>
            <w:color w:val="00B050"/>
          </w:rPr>
          <w:delText>33</w:delText>
        </w:r>
        <w:r w:rsidDel="00F906F8">
          <w:rPr>
            <w:rFonts w:ascii="Arial" w:hAnsi="Arial" w:cs="Arial"/>
            <w:b/>
            <w:bCs/>
            <w:color w:val="00B050"/>
          </w:rPr>
          <w:delText>.</w:delText>
        </w:r>
        <w:r w:rsidRPr="00813C6E" w:rsidDel="00F906F8">
          <w:rPr>
            <w:rFonts w:ascii="Arial" w:hAnsi="Arial" w:cs="Arial"/>
            <w:b/>
            <w:bCs/>
            <w:color w:val="00B050"/>
          </w:rPr>
          <w:delText xml:space="preserve"> Rady 5.2.2020</w:delText>
        </w:r>
      </w:del>
    </w:p>
    <w:p w14:paraId="5BEE91B7" w14:textId="640AE493" w:rsidR="00B17A73" w:rsidDel="00F906F8" w:rsidRDefault="00B17A73" w:rsidP="008E6EAC">
      <w:pPr>
        <w:jc w:val="both"/>
        <w:outlineLvl w:val="3"/>
        <w:rPr>
          <w:del w:id="262" w:author="Vojkovska Lenka" w:date="2021-02-24T13:09:00Z"/>
          <w:rFonts w:ascii="Arial" w:hAnsi="Arial" w:cs="Arial"/>
        </w:rPr>
      </w:pPr>
      <w:del w:id="263" w:author="Vojkovska Lenka" w:date="2021-02-24T13:09:00Z">
        <w:r w:rsidDel="00F906F8">
          <w:rPr>
            <w:rFonts w:ascii="Arial" w:hAnsi="Arial" w:cs="Arial"/>
            <w:b/>
            <w:bCs/>
          </w:rPr>
          <w:delText xml:space="preserve">38/33/20 </w:delText>
        </w:r>
        <w:r w:rsidRPr="00F47CA9" w:rsidDel="00F906F8">
          <w:rPr>
            <w:rFonts w:ascii="Arial" w:hAnsi="Arial" w:cs="Arial"/>
          </w:rPr>
          <w:delText>Parkoviště na ul. Papírenská navrhnout nové vodorovné značení, včetně provedení nástřiku</w:delText>
        </w:r>
      </w:del>
    </w:p>
    <w:p w14:paraId="6A58F80A" w14:textId="4C43B71D" w:rsidR="00B17A73" w:rsidDel="00F906F8" w:rsidRDefault="00B17A73" w:rsidP="008E6EAC">
      <w:pPr>
        <w:ind w:left="705"/>
        <w:jc w:val="both"/>
        <w:outlineLvl w:val="3"/>
        <w:rPr>
          <w:del w:id="264" w:author="Vojkovska Lenka" w:date="2021-02-24T13:09:00Z"/>
          <w:rFonts w:ascii="Arial" w:hAnsi="Arial" w:cs="Arial"/>
          <w:b/>
          <w:bCs/>
        </w:rPr>
      </w:pPr>
      <w:del w:id="265" w:author="Vojkovska Lenka" w:date="2021-02-24T13:09:00Z"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RPr="005025C0" w:rsidDel="00F906F8">
          <w:rPr>
            <w:rFonts w:ascii="Arial" w:hAnsi="Arial" w:cs="Arial"/>
            <w:b/>
            <w:bCs/>
          </w:rPr>
          <w:delText>NT:</w:delText>
        </w:r>
        <w:r w:rsidRPr="00851187" w:rsidDel="00F906F8">
          <w:rPr>
            <w:rFonts w:ascii="Arial" w:hAnsi="Arial" w:cs="Arial"/>
            <w:b/>
            <w:bCs/>
          </w:rPr>
          <w:delText>30.</w:delText>
        </w:r>
        <w:r w:rsidR="00851187" w:rsidRPr="00851187" w:rsidDel="00F906F8">
          <w:rPr>
            <w:rFonts w:ascii="Arial" w:hAnsi="Arial" w:cs="Arial"/>
            <w:b/>
            <w:bCs/>
          </w:rPr>
          <w:delText>11</w:delText>
        </w:r>
        <w:r w:rsidRPr="00851187" w:rsidDel="00F906F8">
          <w:rPr>
            <w:rFonts w:ascii="Arial" w:hAnsi="Arial" w:cs="Arial"/>
            <w:b/>
            <w:bCs/>
          </w:rPr>
          <w:delText>.2020</w:delText>
        </w:r>
        <w:r w:rsidR="005243FE" w:rsidRPr="00851187" w:rsidDel="00F906F8">
          <w:rPr>
            <w:rFonts w:ascii="Arial" w:hAnsi="Arial" w:cs="Arial"/>
            <w:b/>
            <w:bCs/>
          </w:rPr>
          <w:delText xml:space="preserve">       </w:delText>
        </w:r>
        <w:r w:rsidR="005243FE" w:rsidDel="00F906F8">
          <w:rPr>
            <w:rFonts w:ascii="Arial" w:hAnsi="Arial" w:cs="Arial"/>
            <w:b/>
            <w:bCs/>
          </w:rPr>
          <w:tab/>
        </w:r>
        <w:r w:rsidR="005243FE" w:rsidDel="00F906F8">
          <w:rPr>
            <w:rFonts w:ascii="Arial" w:hAnsi="Arial" w:cs="Arial"/>
            <w:b/>
            <w:bCs/>
          </w:rPr>
          <w:tab/>
        </w:r>
        <w:r w:rsidR="005243FE" w:rsidDel="00F906F8">
          <w:rPr>
            <w:rFonts w:ascii="Arial" w:hAnsi="Arial" w:cs="Arial"/>
            <w:b/>
            <w:bCs/>
          </w:rPr>
          <w:tab/>
        </w:r>
        <w:r w:rsidR="005243FE" w:rsidDel="00F906F8">
          <w:rPr>
            <w:rFonts w:ascii="Arial" w:hAnsi="Arial" w:cs="Arial"/>
            <w:b/>
            <w:bCs/>
          </w:rPr>
          <w:tab/>
        </w:r>
        <w:r w:rsidR="005243FE" w:rsidDel="00F906F8">
          <w:rPr>
            <w:rFonts w:ascii="Arial" w:hAnsi="Arial" w:cs="Arial"/>
            <w:b/>
            <w:bCs/>
          </w:rPr>
          <w:tab/>
        </w:r>
        <w:r w:rsidR="005243FE" w:rsidDel="00F906F8">
          <w:rPr>
            <w:rFonts w:ascii="Arial" w:hAnsi="Arial" w:cs="Arial"/>
            <w:b/>
            <w:bCs/>
          </w:rPr>
          <w:tab/>
        </w:r>
        <w:r w:rsidR="005243FE" w:rsidDel="00F906F8">
          <w:rPr>
            <w:rFonts w:ascii="Arial" w:hAnsi="Arial" w:cs="Arial"/>
            <w:b/>
            <w:bCs/>
          </w:rPr>
          <w:tab/>
        </w:r>
        <w:r w:rsidR="005243FE" w:rsidDel="00F906F8">
          <w:rPr>
            <w:rFonts w:ascii="Arial" w:hAnsi="Arial" w:cs="Arial"/>
            <w:b/>
            <w:bCs/>
          </w:rPr>
          <w:tab/>
        </w:r>
        <w:r w:rsidR="005243FE" w:rsidDel="00F906F8">
          <w:rPr>
            <w:rFonts w:ascii="Arial" w:hAnsi="Arial" w:cs="Arial"/>
            <w:b/>
            <w:bCs/>
          </w:rPr>
          <w:tab/>
        </w:r>
        <w:r w:rsidR="005243FE" w:rsidDel="00F906F8">
          <w:rPr>
            <w:rFonts w:ascii="Arial" w:hAnsi="Arial" w:cs="Arial"/>
            <w:b/>
            <w:bCs/>
          </w:rPr>
          <w:tab/>
        </w:r>
        <w:r w:rsidRPr="00483D7B" w:rsidDel="00F906F8">
          <w:rPr>
            <w:rFonts w:ascii="Arial" w:hAnsi="Arial" w:cs="Arial"/>
            <w:b/>
            <w:bCs/>
          </w:rPr>
          <w:delText>Z: Ing. Bělík</w:delText>
        </w:r>
      </w:del>
    </w:p>
    <w:p w14:paraId="72307A50" w14:textId="6BE817C2" w:rsidR="00B17A73" w:rsidRPr="00E05A07" w:rsidDel="00F906F8" w:rsidRDefault="00B17A73" w:rsidP="008E6EAC">
      <w:pPr>
        <w:jc w:val="both"/>
        <w:outlineLvl w:val="3"/>
        <w:rPr>
          <w:del w:id="266" w:author="Vojkovska Lenka" w:date="2021-02-24T13:09:00Z"/>
          <w:rFonts w:ascii="Arial" w:hAnsi="Arial" w:cs="Arial"/>
          <w:b/>
          <w:bCs/>
        </w:rPr>
      </w:pPr>
      <w:del w:id="267" w:author="Vojkovska Lenka" w:date="2021-02-24T13:09:00Z">
        <w:r w:rsidDel="00F906F8">
          <w:rPr>
            <w:rFonts w:ascii="Arial" w:hAnsi="Arial" w:cs="Arial"/>
            <w:b/>
            <w:bCs/>
          </w:rPr>
          <w:delText xml:space="preserve">39/33/20 </w:delText>
        </w:r>
        <w:r w:rsidDel="00F906F8">
          <w:rPr>
            <w:rFonts w:ascii="Arial" w:hAnsi="Arial" w:cs="Arial"/>
          </w:rPr>
          <w:delText>Zadat studii řešení parkovací plochy před Hasičskou zbrojnicí v Oprechticích.</w:delText>
        </w:r>
      </w:del>
    </w:p>
    <w:p w14:paraId="6E762FF2" w14:textId="0827C20D" w:rsidR="00784AA9" w:rsidRPr="00EA08B5" w:rsidDel="00F906F8" w:rsidRDefault="00B17A73" w:rsidP="00EA08B5">
      <w:pPr>
        <w:ind w:left="705"/>
        <w:jc w:val="both"/>
        <w:outlineLvl w:val="3"/>
        <w:rPr>
          <w:del w:id="268" w:author="Vojkovska Lenka" w:date="2021-02-24T13:09:00Z"/>
          <w:rFonts w:ascii="Arial" w:hAnsi="Arial" w:cs="Arial"/>
          <w:b/>
          <w:bCs/>
        </w:rPr>
      </w:pPr>
      <w:del w:id="269" w:author="Vojkovska Lenka" w:date="2021-02-24T13:09:00Z"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RPr="00537684" w:rsidDel="00F906F8">
          <w:rPr>
            <w:rFonts w:ascii="Arial" w:hAnsi="Arial" w:cs="Arial"/>
            <w:b/>
            <w:bCs/>
          </w:rPr>
          <w:delText>NT:</w:delText>
        </w:r>
        <w:r w:rsidRPr="00851187" w:rsidDel="00F906F8">
          <w:rPr>
            <w:rFonts w:ascii="Arial" w:hAnsi="Arial" w:cs="Arial"/>
            <w:b/>
            <w:bCs/>
          </w:rPr>
          <w:delText>30.</w:delText>
        </w:r>
        <w:r w:rsidR="00851187" w:rsidRPr="00851187" w:rsidDel="00F906F8">
          <w:rPr>
            <w:rFonts w:ascii="Arial" w:hAnsi="Arial" w:cs="Arial"/>
            <w:b/>
            <w:bCs/>
          </w:rPr>
          <w:delText>11</w:delText>
        </w:r>
        <w:r w:rsidRPr="00851187" w:rsidDel="00F906F8">
          <w:rPr>
            <w:rFonts w:ascii="Arial" w:hAnsi="Arial" w:cs="Arial"/>
            <w:b/>
            <w:bCs/>
          </w:rPr>
          <w:delText>.2020</w:delText>
        </w:r>
        <w:r w:rsidR="005243FE" w:rsidRPr="00851187" w:rsidDel="00F906F8">
          <w:rPr>
            <w:rFonts w:ascii="Arial" w:hAnsi="Arial" w:cs="Arial"/>
            <w:b/>
            <w:bCs/>
          </w:rPr>
          <w:delText xml:space="preserve">       </w:delText>
        </w:r>
        <w:r w:rsidR="005243FE" w:rsidDel="00F906F8">
          <w:rPr>
            <w:rFonts w:ascii="Arial" w:hAnsi="Arial" w:cs="Arial"/>
            <w:b/>
            <w:bCs/>
          </w:rPr>
          <w:tab/>
        </w:r>
        <w:r w:rsidR="005243FE" w:rsidDel="00F906F8">
          <w:rPr>
            <w:rFonts w:ascii="Arial" w:hAnsi="Arial" w:cs="Arial"/>
            <w:b/>
            <w:bCs/>
          </w:rPr>
          <w:tab/>
        </w:r>
        <w:r w:rsidR="005243FE" w:rsidDel="00F906F8">
          <w:rPr>
            <w:rFonts w:ascii="Arial" w:hAnsi="Arial" w:cs="Arial"/>
            <w:b/>
            <w:bCs/>
          </w:rPr>
          <w:tab/>
        </w:r>
        <w:r w:rsidR="005243FE" w:rsidDel="00F906F8">
          <w:rPr>
            <w:rFonts w:ascii="Arial" w:hAnsi="Arial" w:cs="Arial"/>
            <w:b/>
            <w:bCs/>
          </w:rPr>
          <w:tab/>
        </w:r>
        <w:r w:rsidR="005243FE" w:rsidDel="00F906F8">
          <w:rPr>
            <w:rFonts w:ascii="Arial" w:hAnsi="Arial" w:cs="Arial"/>
            <w:b/>
            <w:bCs/>
          </w:rPr>
          <w:tab/>
        </w:r>
        <w:r w:rsidR="005243FE" w:rsidDel="00F906F8">
          <w:rPr>
            <w:rFonts w:ascii="Arial" w:hAnsi="Arial" w:cs="Arial"/>
            <w:b/>
            <w:bCs/>
          </w:rPr>
          <w:tab/>
        </w:r>
        <w:r w:rsidR="005243FE" w:rsidDel="00F906F8">
          <w:rPr>
            <w:rFonts w:ascii="Arial" w:hAnsi="Arial" w:cs="Arial"/>
            <w:b/>
            <w:bCs/>
          </w:rPr>
          <w:tab/>
        </w:r>
        <w:r w:rsidR="005243FE" w:rsidDel="00F906F8">
          <w:rPr>
            <w:rFonts w:ascii="Arial" w:hAnsi="Arial" w:cs="Arial"/>
            <w:b/>
            <w:bCs/>
          </w:rPr>
          <w:tab/>
        </w:r>
        <w:r w:rsidR="005243FE" w:rsidDel="00F906F8">
          <w:rPr>
            <w:rFonts w:ascii="Arial" w:hAnsi="Arial" w:cs="Arial"/>
            <w:b/>
            <w:bCs/>
          </w:rPr>
          <w:tab/>
        </w:r>
        <w:r w:rsidR="005243FE" w:rsidDel="00F906F8">
          <w:rPr>
            <w:rFonts w:ascii="Arial" w:hAnsi="Arial" w:cs="Arial"/>
            <w:b/>
            <w:bCs/>
          </w:rPr>
          <w:tab/>
        </w:r>
        <w:r w:rsidRPr="00483D7B" w:rsidDel="00F906F8">
          <w:rPr>
            <w:rFonts w:ascii="Arial" w:hAnsi="Arial" w:cs="Arial"/>
            <w:b/>
            <w:bCs/>
          </w:rPr>
          <w:delText>Z: Ing. Běl</w:delText>
        </w:r>
        <w:r w:rsidR="00092CCB" w:rsidDel="00F906F8">
          <w:rPr>
            <w:rFonts w:ascii="Arial" w:hAnsi="Arial" w:cs="Arial"/>
            <w:b/>
            <w:bCs/>
          </w:rPr>
          <w:delText>ík</w:delText>
        </w:r>
      </w:del>
    </w:p>
    <w:p w14:paraId="5FEAB4FC" w14:textId="200BDEEA" w:rsidR="005025C0" w:rsidRPr="001302DB" w:rsidDel="00F906F8" w:rsidRDefault="000F797E" w:rsidP="008E6EAC">
      <w:pPr>
        <w:jc w:val="both"/>
        <w:rPr>
          <w:del w:id="270" w:author="Vojkovska Lenka" w:date="2021-02-24T13:09:00Z"/>
          <w:rFonts w:ascii="Arial" w:hAnsi="Arial" w:cs="Arial"/>
          <w:b/>
          <w:bCs/>
          <w:color w:val="00B050"/>
        </w:rPr>
      </w:pPr>
      <w:del w:id="271" w:author="Vojkovska Lenka" w:date="2021-02-24T13:09:00Z">
        <w:r w:rsidDel="00F906F8">
          <w:rPr>
            <w:rFonts w:ascii="Arial" w:hAnsi="Arial" w:cs="Arial"/>
            <w:b/>
            <w:bCs/>
            <w:color w:val="00B050"/>
          </w:rPr>
          <w:tab/>
        </w:r>
        <w:r w:rsidR="001302DB" w:rsidRPr="001302DB" w:rsidDel="00F906F8">
          <w:rPr>
            <w:rFonts w:ascii="Arial" w:hAnsi="Arial" w:cs="Arial"/>
            <w:b/>
            <w:bCs/>
            <w:color w:val="00B050"/>
          </w:rPr>
          <w:delText>z 41. Rady 27.5.2020</w:delText>
        </w:r>
      </w:del>
    </w:p>
    <w:p w14:paraId="4A2DFF4A" w14:textId="419B4579" w:rsidR="00B17A73" w:rsidRPr="00B17A73" w:rsidDel="00F906F8" w:rsidRDefault="00B17A73" w:rsidP="008E6EAC">
      <w:pPr>
        <w:jc w:val="both"/>
        <w:rPr>
          <w:del w:id="272" w:author="Vojkovska Lenka" w:date="2021-02-24T13:09:00Z"/>
          <w:rFonts w:ascii="Arial" w:hAnsi="Arial" w:cs="Arial"/>
          <w:b/>
          <w:bCs/>
        </w:rPr>
      </w:pPr>
      <w:del w:id="273" w:author="Vojkovska Lenka" w:date="2021-02-24T13:09:00Z">
        <w:r w:rsidRPr="003C46C8" w:rsidDel="00F906F8">
          <w:rPr>
            <w:rFonts w:ascii="Arial" w:hAnsi="Arial" w:cs="Arial"/>
            <w:b/>
            <w:bCs/>
          </w:rPr>
          <w:delText>57/41/20</w:delText>
        </w:r>
        <w:r w:rsidDel="00F906F8">
          <w:rPr>
            <w:rFonts w:ascii="Arial" w:hAnsi="Arial" w:cs="Arial"/>
          </w:rPr>
          <w:delText xml:space="preserve"> </w:delText>
        </w:r>
        <w:r w:rsidRPr="003C46C8" w:rsidDel="00F906F8">
          <w:rPr>
            <w:rFonts w:ascii="Arial" w:hAnsi="Arial" w:cs="Arial"/>
          </w:rPr>
          <w:delText xml:space="preserve">Provést kontrolu bytů </w:delText>
        </w:r>
        <w:r w:rsidDel="00F906F8">
          <w:rPr>
            <w:rFonts w:ascii="Arial" w:hAnsi="Arial" w:cs="Arial"/>
          </w:rPr>
          <w:delText>v bytovém domě</w:delText>
        </w:r>
        <w:r w:rsidRPr="003C46C8" w:rsidDel="00F906F8">
          <w:rPr>
            <w:rFonts w:ascii="Arial" w:hAnsi="Arial" w:cs="Arial"/>
          </w:rPr>
          <w:delText xml:space="preserve"> č.7 </w:delText>
        </w:r>
        <w:r w:rsidDel="00F906F8">
          <w:rPr>
            <w:rFonts w:ascii="Arial" w:hAnsi="Arial" w:cs="Arial"/>
          </w:rPr>
          <w:delText xml:space="preserve">a </w:delText>
        </w:r>
        <w:r w:rsidRPr="003C46C8" w:rsidDel="00F906F8">
          <w:rPr>
            <w:rFonts w:ascii="Arial" w:hAnsi="Arial" w:cs="Arial"/>
          </w:rPr>
          <w:delText>zajistit reviz</w:delText>
        </w:r>
        <w:r w:rsidDel="00F906F8">
          <w:rPr>
            <w:rFonts w:ascii="Arial" w:hAnsi="Arial" w:cs="Arial"/>
          </w:rPr>
          <w:delText>i</w:delText>
        </w:r>
        <w:r w:rsidRPr="003C46C8" w:rsidDel="00F906F8">
          <w:rPr>
            <w:rFonts w:ascii="Arial" w:hAnsi="Arial" w:cs="Arial"/>
          </w:rPr>
          <w:delText xml:space="preserve"> elektro</w:delText>
        </w:r>
        <w:r w:rsidDel="00F906F8">
          <w:rPr>
            <w:rFonts w:ascii="Arial" w:hAnsi="Arial" w:cs="Arial"/>
          </w:rPr>
          <w:delText xml:space="preserve"> domu i jednotlivých bytových jednotek.</w:delText>
        </w:r>
      </w:del>
    </w:p>
    <w:p w14:paraId="61A78842" w14:textId="5C12A817" w:rsidR="00C27905" w:rsidDel="00F906F8" w:rsidRDefault="00B17A73" w:rsidP="008E6EAC">
      <w:pPr>
        <w:ind w:left="705"/>
        <w:jc w:val="both"/>
        <w:outlineLvl w:val="3"/>
        <w:rPr>
          <w:del w:id="274" w:author="Vojkovska Lenka" w:date="2021-02-24T13:09:00Z"/>
          <w:rFonts w:ascii="Arial" w:hAnsi="Arial" w:cs="Arial"/>
          <w:b/>
          <w:bCs/>
        </w:rPr>
      </w:pPr>
      <w:del w:id="275" w:author="Vojkovska Lenka" w:date="2021-02-24T13:09:00Z"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R="00537684" w:rsidRPr="007007DB" w:rsidDel="00F906F8">
          <w:rPr>
            <w:rFonts w:ascii="Arial" w:hAnsi="Arial" w:cs="Arial"/>
            <w:b/>
            <w:bCs/>
          </w:rPr>
          <w:delText>N</w:delText>
        </w:r>
        <w:r w:rsidRPr="007007DB" w:rsidDel="00F906F8">
          <w:rPr>
            <w:rFonts w:ascii="Arial" w:hAnsi="Arial" w:cs="Arial"/>
            <w:b/>
            <w:bCs/>
          </w:rPr>
          <w:delText>T:30.</w:delText>
        </w:r>
        <w:r w:rsidR="007007DB" w:rsidRPr="007007DB" w:rsidDel="00F906F8">
          <w:rPr>
            <w:rFonts w:ascii="Arial" w:hAnsi="Arial" w:cs="Arial"/>
            <w:b/>
            <w:bCs/>
          </w:rPr>
          <w:delText>10</w:delText>
        </w:r>
        <w:r w:rsidRPr="007007DB" w:rsidDel="00F906F8">
          <w:rPr>
            <w:rFonts w:ascii="Arial" w:hAnsi="Arial" w:cs="Arial"/>
            <w:b/>
            <w:bCs/>
          </w:rPr>
          <w:delText>.2020</w:delText>
        </w:r>
        <w:r w:rsidR="005243FE" w:rsidRPr="007007DB" w:rsidDel="00F906F8">
          <w:rPr>
            <w:rFonts w:ascii="Arial" w:hAnsi="Arial" w:cs="Arial"/>
            <w:b/>
            <w:bCs/>
          </w:rPr>
          <w:delText xml:space="preserve">       </w:delText>
        </w:r>
        <w:r w:rsidR="005243FE" w:rsidDel="00F906F8">
          <w:rPr>
            <w:rFonts w:ascii="Arial" w:hAnsi="Arial" w:cs="Arial"/>
            <w:b/>
            <w:bCs/>
          </w:rPr>
          <w:tab/>
        </w:r>
        <w:r w:rsidR="005243FE" w:rsidDel="00F906F8">
          <w:rPr>
            <w:rFonts w:ascii="Arial" w:hAnsi="Arial" w:cs="Arial"/>
            <w:b/>
            <w:bCs/>
          </w:rPr>
          <w:tab/>
        </w:r>
        <w:r w:rsidR="005243FE" w:rsidDel="00F906F8">
          <w:rPr>
            <w:rFonts w:ascii="Arial" w:hAnsi="Arial" w:cs="Arial"/>
            <w:b/>
            <w:bCs/>
          </w:rPr>
          <w:tab/>
        </w:r>
        <w:r w:rsidR="005243FE" w:rsidDel="00F906F8">
          <w:rPr>
            <w:rFonts w:ascii="Arial" w:hAnsi="Arial" w:cs="Arial"/>
            <w:b/>
            <w:bCs/>
          </w:rPr>
          <w:tab/>
        </w:r>
        <w:r w:rsidR="005243FE" w:rsidDel="00F906F8">
          <w:rPr>
            <w:rFonts w:ascii="Arial" w:hAnsi="Arial" w:cs="Arial"/>
            <w:b/>
            <w:bCs/>
          </w:rPr>
          <w:tab/>
        </w:r>
        <w:r w:rsidR="005243FE" w:rsidDel="00F906F8">
          <w:rPr>
            <w:rFonts w:ascii="Arial" w:hAnsi="Arial" w:cs="Arial"/>
            <w:b/>
            <w:bCs/>
          </w:rPr>
          <w:tab/>
        </w:r>
        <w:r w:rsidR="005243FE" w:rsidDel="00F906F8">
          <w:rPr>
            <w:rFonts w:ascii="Arial" w:hAnsi="Arial" w:cs="Arial"/>
            <w:b/>
            <w:bCs/>
          </w:rPr>
          <w:tab/>
        </w:r>
        <w:r w:rsidR="005243FE" w:rsidDel="00F906F8">
          <w:rPr>
            <w:rFonts w:ascii="Arial" w:hAnsi="Arial" w:cs="Arial"/>
            <w:b/>
            <w:bCs/>
          </w:rPr>
          <w:tab/>
        </w:r>
        <w:r w:rsidR="005243FE" w:rsidDel="00F906F8">
          <w:rPr>
            <w:rFonts w:ascii="Arial" w:hAnsi="Arial" w:cs="Arial"/>
            <w:b/>
            <w:bCs/>
          </w:rPr>
          <w:tab/>
        </w:r>
        <w:r w:rsidR="005243FE"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delText>Z: Ing. Přeček</w:delText>
        </w:r>
      </w:del>
    </w:p>
    <w:p w14:paraId="4DCF50D1" w14:textId="17A0101E" w:rsidR="005C7C2E" w:rsidRPr="005C7C2E" w:rsidDel="00F906F8" w:rsidRDefault="005C7C2E" w:rsidP="005C7C2E">
      <w:pPr>
        <w:jc w:val="both"/>
        <w:outlineLvl w:val="3"/>
        <w:rPr>
          <w:del w:id="276" w:author="Vojkovska Lenka" w:date="2021-02-24T13:09:00Z"/>
          <w:rFonts w:ascii="Arial" w:hAnsi="Arial" w:cs="Arial"/>
          <w:b/>
          <w:bCs/>
          <w:color w:val="00B0F0"/>
        </w:rPr>
      </w:pPr>
      <w:del w:id="277" w:author="Vojkovska Lenka" w:date="2021-02-24T13:09:00Z">
        <w:r w:rsidRPr="005C7C2E" w:rsidDel="00F906F8">
          <w:rPr>
            <w:rFonts w:ascii="Arial" w:hAnsi="Arial" w:cs="Arial"/>
            <w:b/>
            <w:bCs/>
            <w:color w:val="00B0F0"/>
          </w:rPr>
          <w:delText>Splněn</w:delText>
        </w:r>
        <w:r w:rsidR="00B71528" w:rsidDel="00F906F8">
          <w:rPr>
            <w:rFonts w:ascii="Arial" w:hAnsi="Arial" w:cs="Arial"/>
            <w:b/>
            <w:bCs/>
            <w:color w:val="00B0F0"/>
          </w:rPr>
          <w:delText>o</w:delText>
        </w:r>
        <w:r w:rsidR="00A012C6" w:rsidDel="00F906F8">
          <w:rPr>
            <w:rFonts w:ascii="Arial" w:hAnsi="Arial" w:cs="Arial"/>
            <w:b/>
            <w:bCs/>
            <w:color w:val="00B0F0"/>
          </w:rPr>
          <w:delText xml:space="preserve"> u inkriminovaného bytu v ostatních se bude</w:delText>
        </w:r>
        <w:r w:rsidR="00F06FC3" w:rsidDel="00F906F8">
          <w:rPr>
            <w:rFonts w:ascii="Arial" w:hAnsi="Arial" w:cs="Arial"/>
            <w:b/>
            <w:bCs/>
            <w:color w:val="00B0F0"/>
          </w:rPr>
          <w:delText xml:space="preserve"> postupně</w:delText>
        </w:r>
        <w:r w:rsidR="00A012C6" w:rsidDel="00F906F8">
          <w:rPr>
            <w:rFonts w:ascii="Arial" w:hAnsi="Arial" w:cs="Arial"/>
            <w:b/>
            <w:bCs/>
            <w:color w:val="00B0F0"/>
          </w:rPr>
          <w:delText xml:space="preserve"> pokračovat</w:delText>
        </w:r>
        <w:r w:rsidR="00F06FC3" w:rsidDel="00F906F8">
          <w:rPr>
            <w:rFonts w:ascii="Arial" w:hAnsi="Arial" w:cs="Arial"/>
            <w:b/>
            <w:bCs/>
            <w:color w:val="00B0F0"/>
          </w:rPr>
          <w:delText xml:space="preserve"> s revizemi</w:delText>
        </w:r>
      </w:del>
    </w:p>
    <w:p w14:paraId="732325AA" w14:textId="2A6D5E92" w:rsidR="0061116C" w:rsidRPr="00C139F3" w:rsidDel="00F906F8" w:rsidRDefault="001302DB" w:rsidP="008E6EAC">
      <w:pPr>
        <w:ind w:left="705"/>
        <w:jc w:val="both"/>
        <w:outlineLvl w:val="3"/>
        <w:rPr>
          <w:del w:id="278" w:author="Vojkovska Lenka" w:date="2021-02-24T13:09:00Z"/>
          <w:rFonts w:ascii="Arial" w:hAnsi="Arial" w:cs="Arial"/>
          <w:b/>
          <w:bCs/>
        </w:rPr>
      </w:pPr>
      <w:del w:id="279" w:author="Vojkovska Lenka" w:date="2021-02-24T13:09:00Z">
        <w:r w:rsidRPr="001302DB" w:rsidDel="00F906F8">
          <w:rPr>
            <w:rFonts w:ascii="Arial" w:hAnsi="Arial" w:cs="Arial"/>
            <w:b/>
            <w:bCs/>
            <w:color w:val="00B050"/>
          </w:rPr>
          <w:delText>z 42. Rady 10.6.2020</w:delText>
        </w:r>
        <w:bookmarkStart w:id="280" w:name="_Hlk31790772"/>
      </w:del>
    </w:p>
    <w:p w14:paraId="78ECEDC0" w14:textId="731DB71D" w:rsidR="009C12A2" w:rsidDel="00F906F8" w:rsidRDefault="009C12A2" w:rsidP="008E6EAC">
      <w:pPr>
        <w:pStyle w:val="Odstavecseseznamem"/>
        <w:ind w:left="33"/>
        <w:jc w:val="both"/>
        <w:rPr>
          <w:del w:id="281" w:author="Vojkovska Lenka" w:date="2021-02-24T13:09:00Z"/>
          <w:rFonts w:ascii="Arial" w:hAnsi="Arial" w:cs="Arial"/>
        </w:rPr>
      </w:pPr>
      <w:del w:id="282" w:author="Vojkovska Lenka" w:date="2021-02-24T13:09:00Z">
        <w:r w:rsidDel="00F906F8">
          <w:rPr>
            <w:rFonts w:ascii="Arial" w:hAnsi="Arial" w:cs="Arial"/>
            <w:b/>
            <w:bCs/>
          </w:rPr>
          <w:delText xml:space="preserve">62/42/20 </w:delText>
        </w:r>
        <w:r w:rsidRPr="009C12A2" w:rsidDel="00F906F8">
          <w:rPr>
            <w:rFonts w:ascii="Arial" w:hAnsi="Arial" w:cs="Arial"/>
          </w:rPr>
          <w:delText xml:space="preserve">Zajistit odkup pozemku </w:delText>
        </w:r>
        <w:r w:rsidDel="00F906F8">
          <w:rPr>
            <w:rFonts w:ascii="Arial" w:hAnsi="Arial" w:cs="Arial"/>
          </w:rPr>
          <w:delText xml:space="preserve">včetně zápisu do katastru </w:delText>
        </w:r>
        <w:r w:rsidRPr="009C12A2" w:rsidDel="00F906F8">
          <w:rPr>
            <w:rFonts w:ascii="Arial" w:hAnsi="Arial" w:cs="Arial"/>
          </w:rPr>
          <w:delText>pod autobusovou zastávkou</w:delText>
        </w:r>
        <w:r w:rsidDel="00F906F8">
          <w:rPr>
            <w:rFonts w:ascii="Arial" w:hAnsi="Arial" w:cs="Arial"/>
            <w:b/>
            <w:bCs/>
          </w:rPr>
          <w:delText xml:space="preserve"> </w:delText>
        </w:r>
        <w:r w:rsidRPr="009C12A2" w:rsidDel="00F906F8">
          <w:rPr>
            <w:rFonts w:ascii="Arial" w:hAnsi="Arial" w:cs="Arial"/>
          </w:rPr>
          <w:delText>u</w:delText>
        </w:r>
        <w:r w:rsidDel="00F906F8">
          <w:rPr>
            <w:rFonts w:ascii="Arial" w:hAnsi="Arial" w:cs="Arial"/>
            <w:b/>
            <w:bCs/>
          </w:rPr>
          <w:delText xml:space="preserve"> </w:delText>
        </w:r>
        <w:r w:rsidRPr="009C12A2" w:rsidDel="00F906F8">
          <w:rPr>
            <w:rFonts w:ascii="Arial" w:hAnsi="Arial" w:cs="Arial"/>
          </w:rPr>
          <w:delText>prodejny Hruška</w:delText>
        </w:r>
        <w:r w:rsidDel="00F906F8">
          <w:rPr>
            <w:rFonts w:ascii="Arial" w:hAnsi="Arial" w:cs="Arial"/>
          </w:rPr>
          <w:delText>.</w:delText>
        </w:r>
      </w:del>
    </w:p>
    <w:p w14:paraId="3469E94B" w14:textId="162ECBD5" w:rsidR="009C12A2" w:rsidDel="00F906F8" w:rsidRDefault="009C12A2" w:rsidP="008E6EAC">
      <w:pPr>
        <w:pStyle w:val="Odstavecseseznamem"/>
        <w:ind w:left="33"/>
        <w:jc w:val="both"/>
        <w:rPr>
          <w:del w:id="283" w:author="Vojkovska Lenka" w:date="2021-02-24T13:09:00Z"/>
          <w:rFonts w:ascii="Arial" w:hAnsi="Arial" w:cs="Arial"/>
          <w:b/>
          <w:bCs/>
        </w:rPr>
      </w:pPr>
      <w:del w:id="284" w:author="Vojkovska Lenka" w:date="2021-02-24T13:09:00Z"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R="007C05BC" w:rsidDel="00F906F8">
          <w:rPr>
            <w:rFonts w:ascii="Arial" w:hAnsi="Arial" w:cs="Arial"/>
            <w:b/>
            <w:bCs/>
          </w:rPr>
          <w:delText>N</w:delText>
        </w:r>
        <w:r w:rsidDel="00F906F8">
          <w:rPr>
            <w:rFonts w:ascii="Arial" w:hAnsi="Arial" w:cs="Arial"/>
            <w:b/>
            <w:bCs/>
          </w:rPr>
          <w:delText xml:space="preserve">T: </w:delText>
        </w:r>
        <w:r w:rsidRPr="007C05BC" w:rsidDel="00F906F8">
          <w:rPr>
            <w:rFonts w:ascii="Arial" w:hAnsi="Arial" w:cs="Arial"/>
            <w:b/>
            <w:bCs/>
          </w:rPr>
          <w:delText>30.</w:delText>
        </w:r>
        <w:r w:rsidR="007C05BC" w:rsidRPr="007C05BC" w:rsidDel="00F906F8">
          <w:rPr>
            <w:rFonts w:ascii="Arial" w:hAnsi="Arial" w:cs="Arial"/>
            <w:b/>
            <w:bCs/>
          </w:rPr>
          <w:delText>11</w:delText>
        </w:r>
        <w:r w:rsidRPr="007C05BC" w:rsidDel="00F906F8">
          <w:rPr>
            <w:rFonts w:ascii="Arial" w:hAnsi="Arial" w:cs="Arial"/>
            <w:b/>
            <w:bCs/>
          </w:rPr>
          <w:delText>.2020</w:delText>
        </w:r>
      </w:del>
    </w:p>
    <w:p w14:paraId="5E27B68A" w14:textId="050ED0C3" w:rsidR="009C12A2" w:rsidDel="00F906F8" w:rsidRDefault="009C12A2" w:rsidP="008E6EAC">
      <w:pPr>
        <w:pStyle w:val="Odstavecseseznamem"/>
        <w:ind w:left="33"/>
        <w:jc w:val="both"/>
        <w:rPr>
          <w:del w:id="285" w:author="Vojkovska Lenka" w:date="2021-02-24T13:09:00Z"/>
          <w:rFonts w:ascii="Arial" w:hAnsi="Arial" w:cs="Arial"/>
          <w:b/>
          <w:bCs/>
        </w:rPr>
      </w:pPr>
      <w:del w:id="286" w:author="Vojkovska Lenka" w:date="2021-02-24T13:09:00Z"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  <w:delText>Z: Ing. Lyčková</w:delText>
        </w:r>
      </w:del>
    </w:p>
    <w:p w14:paraId="38573D7E" w14:textId="1EB48707" w:rsidR="00705CE2" w:rsidRPr="003029A2" w:rsidDel="00F906F8" w:rsidRDefault="007C05BC" w:rsidP="008E6EAC">
      <w:pPr>
        <w:pStyle w:val="Odstavecseseznamem"/>
        <w:ind w:left="33"/>
        <w:jc w:val="both"/>
        <w:rPr>
          <w:del w:id="287" w:author="Vojkovska Lenka" w:date="2021-02-24T13:09:00Z"/>
          <w:rFonts w:ascii="Arial" w:hAnsi="Arial" w:cs="Arial"/>
          <w:b/>
          <w:bCs/>
          <w:color w:val="00B0F0"/>
        </w:rPr>
      </w:pPr>
      <w:del w:id="288" w:author="Vojkovska Lenka" w:date="2021-02-24T13:09:00Z">
        <w:r w:rsidDel="00F906F8">
          <w:rPr>
            <w:rFonts w:ascii="Arial" w:hAnsi="Arial" w:cs="Arial"/>
            <w:b/>
            <w:bCs/>
            <w:color w:val="00B0F0"/>
          </w:rPr>
          <w:delText xml:space="preserve">MMFM </w:delText>
        </w:r>
        <w:r w:rsidR="003029A2" w:rsidRPr="003029A2" w:rsidDel="00F906F8">
          <w:rPr>
            <w:rFonts w:ascii="Arial" w:hAnsi="Arial" w:cs="Arial"/>
            <w:b/>
            <w:bCs/>
            <w:color w:val="00B0F0"/>
          </w:rPr>
          <w:delText>uvolnil uzávěru vloženou na pozemek.</w:delText>
        </w:r>
        <w:r w:rsidDel="00F906F8">
          <w:rPr>
            <w:rFonts w:ascii="Arial" w:hAnsi="Arial" w:cs="Arial"/>
            <w:b/>
            <w:bCs/>
            <w:color w:val="00B0F0"/>
          </w:rPr>
          <w:delText xml:space="preserve"> Po získání geometrického plánu a získání souhlasu s dělením pozemku bude dán návrh s kupní cenou do ZM.</w:delText>
        </w:r>
      </w:del>
    </w:p>
    <w:p w14:paraId="3492B33C" w14:textId="0EACDD3B" w:rsidR="002A6DD1" w:rsidDel="00F906F8" w:rsidRDefault="002A6DD1" w:rsidP="008E6EAC">
      <w:pPr>
        <w:pStyle w:val="Odstavecseseznamem"/>
        <w:ind w:left="33"/>
        <w:jc w:val="both"/>
        <w:rPr>
          <w:del w:id="289" w:author="Vojkovska Lenka" w:date="2021-02-24T13:09:00Z"/>
          <w:rFonts w:ascii="Arial" w:hAnsi="Arial" w:cs="Arial"/>
          <w:b/>
          <w:bCs/>
        </w:rPr>
      </w:pPr>
    </w:p>
    <w:p w14:paraId="7AF2DC3C" w14:textId="49F25144" w:rsidR="009C12A2" w:rsidDel="00F906F8" w:rsidRDefault="009C12A2" w:rsidP="008E6EAC">
      <w:pPr>
        <w:pStyle w:val="Odstavecseseznamem"/>
        <w:ind w:left="33"/>
        <w:jc w:val="both"/>
        <w:rPr>
          <w:del w:id="290" w:author="Vojkovska Lenka" w:date="2021-02-24T13:09:00Z"/>
          <w:rFonts w:ascii="Arial" w:hAnsi="Arial" w:cs="Arial"/>
        </w:rPr>
      </w:pPr>
      <w:del w:id="291" w:author="Vojkovska Lenka" w:date="2021-02-24T13:09:00Z">
        <w:r w:rsidDel="00F906F8">
          <w:rPr>
            <w:rFonts w:ascii="Arial" w:hAnsi="Arial" w:cs="Arial"/>
            <w:b/>
            <w:bCs/>
          </w:rPr>
          <w:delText xml:space="preserve">63/42/20 </w:delText>
        </w:r>
        <w:r w:rsidDel="00F906F8">
          <w:rPr>
            <w:rFonts w:ascii="Arial" w:hAnsi="Arial" w:cs="Arial"/>
          </w:rPr>
          <w:delText>Nechat zpracovat dokumentaci skutečného provedení stavby</w:delText>
        </w:r>
        <w:r w:rsidR="00AC07EB" w:rsidDel="00F906F8">
          <w:rPr>
            <w:rFonts w:ascii="Arial" w:hAnsi="Arial" w:cs="Arial"/>
          </w:rPr>
          <w:delText xml:space="preserve"> objektu Krčma</w:delText>
        </w:r>
        <w:r w:rsidDel="00F906F8">
          <w:rPr>
            <w:rFonts w:ascii="Arial" w:hAnsi="Arial" w:cs="Arial"/>
          </w:rPr>
          <w:delText xml:space="preserve"> v souladu s jejím aktuálním využitím, včetně doložení stanoviska dotčených orgánů a aktuálního geometrického plánu, dle požadavků MMFM.</w:delText>
        </w:r>
      </w:del>
    </w:p>
    <w:p w14:paraId="51F7E906" w14:textId="729A6D81" w:rsidR="009C12A2" w:rsidDel="00F906F8" w:rsidRDefault="009C12A2" w:rsidP="008E6EAC">
      <w:pPr>
        <w:pStyle w:val="Odstavecseseznamem"/>
        <w:ind w:left="33"/>
        <w:jc w:val="both"/>
        <w:rPr>
          <w:del w:id="292" w:author="Vojkovska Lenka" w:date="2021-02-24T13:09:00Z"/>
          <w:rFonts w:ascii="Arial" w:hAnsi="Arial" w:cs="Arial"/>
          <w:b/>
          <w:bCs/>
        </w:rPr>
      </w:pPr>
      <w:del w:id="293" w:author="Vojkovska Lenka" w:date="2021-02-24T13:09:00Z"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R="00F85BF7" w:rsidDel="00F906F8">
          <w:rPr>
            <w:rFonts w:ascii="Arial" w:hAnsi="Arial" w:cs="Arial"/>
            <w:b/>
            <w:bCs/>
          </w:rPr>
          <w:delText>N</w:delText>
        </w:r>
        <w:r w:rsidDel="00F906F8">
          <w:rPr>
            <w:rFonts w:ascii="Arial" w:hAnsi="Arial" w:cs="Arial"/>
            <w:b/>
            <w:bCs/>
          </w:rPr>
          <w:delText xml:space="preserve">T: </w:delText>
        </w:r>
        <w:r w:rsidRPr="00F85BF7" w:rsidDel="00F906F8">
          <w:rPr>
            <w:rFonts w:ascii="Arial" w:hAnsi="Arial" w:cs="Arial"/>
            <w:b/>
            <w:bCs/>
          </w:rPr>
          <w:delText>31.</w:delText>
        </w:r>
        <w:r w:rsidR="00F85BF7" w:rsidRPr="00F85BF7" w:rsidDel="00F906F8">
          <w:rPr>
            <w:rFonts w:ascii="Arial" w:hAnsi="Arial" w:cs="Arial"/>
            <w:b/>
            <w:bCs/>
          </w:rPr>
          <w:delText>10</w:delText>
        </w:r>
        <w:r w:rsidRPr="00F85BF7" w:rsidDel="00F906F8">
          <w:rPr>
            <w:rFonts w:ascii="Arial" w:hAnsi="Arial" w:cs="Arial"/>
            <w:b/>
            <w:bCs/>
          </w:rPr>
          <w:delText>.2020</w:delText>
        </w:r>
      </w:del>
    </w:p>
    <w:p w14:paraId="2EB37581" w14:textId="114A8957" w:rsidR="002A6DD1" w:rsidDel="00F906F8" w:rsidRDefault="009C12A2" w:rsidP="008E6EAC">
      <w:pPr>
        <w:pStyle w:val="Odstavecseseznamem"/>
        <w:ind w:left="33"/>
        <w:jc w:val="both"/>
        <w:rPr>
          <w:del w:id="294" w:author="Vojkovska Lenka" w:date="2021-02-24T13:09:00Z"/>
          <w:rFonts w:ascii="Arial" w:hAnsi="Arial" w:cs="Arial"/>
          <w:b/>
          <w:bCs/>
        </w:rPr>
      </w:pPr>
      <w:del w:id="295" w:author="Vojkovska Lenka" w:date="2021-02-24T13:09:00Z"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  <w:delText>Z: Ing. Lyčková</w:delText>
        </w:r>
      </w:del>
    </w:p>
    <w:p w14:paraId="12B59637" w14:textId="17924C43" w:rsidR="00705CE2" w:rsidDel="00F906F8" w:rsidRDefault="00705CE2" w:rsidP="008E6EAC">
      <w:pPr>
        <w:pStyle w:val="Odstavecseseznamem"/>
        <w:ind w:left="33"/>
        <w:jc w:val="both"/>
        <w:rPr>
          <w:del w:id="296" w:author="Vojkovska Lenka" w:date="2021-02-24T13:09:00Z"/>
          <w:rFonts w:ascii="Arial" w:hAnsi="Arial" w:cs="Arial"/>
          <w:b/>
          <w:bCs/>
          <w:color w:val="00B0F0"/>
        </w:rPr>
      </w:pPr>
      <w:del w:id="297" w:author="Vojkovska Lenka" w:date="2021-02-24T13:09:00Z">
        <w:r w:rsidRPr="00705CE2" w:rsidDel="00F906F8">
          <w:rPr>
            <w:rFonts w:ascii="Arial" w:hAnsi="Arial" w:cs="Arial"/>
            <w:b/>
            <w:bCs/>
            <w:color w:val="00B0F0"/>
          </w:rPr>
          <w:delText>Zadáno Ing. Arch. Adámkové</w:delText>
        </w:r>
      </w:del>
    </w:p>
    <w:p w14:paraId="0A0B032A" w14:textId="6284522C" w:rsidR="00CE3EF5" w:rsidDel="00F906F8" w:rsidRDefault="00CE3EF5" w:rsidP="008E6EAC">
      <w:pPr>
        <w:pStyle w:val="Odstavecseseznamem"/>
        <w:ind w:left="33"/>
        <w:jc w:val="both"/>
        <w:rPr>
          <w:del w:id="298" w:author="Vojkovska Lenka" w:date="2021-02-24T13:09:00Z"/>
          <w:rFonts w:ascii="Arial" w:hAnsi="Arial" w:cs="Arial"/>
          <w:b/>
          <w:bCs/>
          <w:color w:val="00B0F0"/>
        </w:rPr>
      </w:pPr>
    </w:p>
    <w:p w14:paraId="60CF7F20" w14:textId="2BC95000" w:rsidR="00CE3EF5" w:rsidRPr="007F0292" w:rsidDel="00F906F8" w:rsidRDefault="00CE3EF5" w:rsidP="00CE3EF5">
      <w:pPr>
        <w:pStyle w:val="Odstavecseseznamem"/>
        <w:ind w:left="33"/>
        <w:jc w:val="both"/>
        <w:rPr>
          <w:del w:id="299" w:author="Vojkovska Lenka" w:date="2021-02-24T13:09:00Z"/>
          <w:rFonts w:ascii="Arial" w:hAnsi="Arial" w:cs="Arial"/>
          <w:b/>
          <w:bCs/>
        </w:rPr>
      </w:pPr>
      <w:del w:id="300" w:author="Vojkovska Lenka" w:date="2021-02-24T13:09:00Z">
        <w:r w:rsidDel="00F906F8">
          <w:rPr>
            <w:rFonts w:ascii="Arial" w:hAnsi="Arial" w:cs="Arial"/>
            <w:b/>
            <w:bCs/>
            <w:color w:val="00B050"/>
          </w:rPr>
          <w:tab/>
        </w:r>
        <w:r w:rsidRPr="007F0292" w:rsidDel="00F906F8">
          <w:rPr>
            <w:rFonts w:ascii="Arial" w:hAnsi="Arial" w:cs="Arial"/>
            <w:b/>
            <w:bCs/>
            <w:color w:val="00B050"/>
          </w:rPr>
          <w:delText>z 43. Rady 1.7.2020</w:delText>
        </w:r>
      </w:del>
    </w:p>
    <w:p w14:paraId="134CE34B" w14:textId="7F0A0DE6" w:rsidR="00CE3EF5" w:rsidDel="00F906F8" w:rsidRDefault="00CE3EF5" w:rsidP="00CE3EF5">
      <w:pPr>
        <w:outlineLvl w:val="3"/>
        <w:rPr>
          <w:del w:id="301" w:author="Vojkovska Lenka" w:date="2021-02-24T13:09:00Z"/>
          <w:rFonts w:ascii="Arial" w:hAnsi="Arial" w:cs="Arial"/>
          <w:b/>
          <w:bCs/>
        </w:rPr>
      </w:pPr>
      <w:del w:id="302" w:author="Vojkovska Lenka" w:date="2021-02-24T13:09:00Z">
        <w:r w:rsidDel="00F906F8">
          <w:rPr>
            <w:rFonts w:ascii="Arial" w:hAnsi="Arial" w:cs="Arial"/>
            <w:b/>
            <w:bCs/>
          </w:rPr>
          <w:delText xml:space="preserve">66/43/20 </w:delText>
        </w:r>
        <w:r w:rsidDel="00F906F8">
          <w:rPr>
            <w:rFonts w:ascii="Arial" w:hAnsi="Arial" w:cs="Arial"/>
          </w:rPr>
          <w:delText>Připravit podklady pro možný odkupu pozemku u zastávky Autoopravna na základě nabídky majitele pozemku pana Galdy.</w:delText>
        </w:r>
      </w:del>
    </w:p>
    <w:p w14:paraId="07B8609B" w14:textId="5F5CE1B6" w:rsidR="00CE3EF5" w:rsidDel="00F906F8" w:rsidRDefault="00CE3EF5" w:rsidP="00CE3EF5">
      <w:pPr>
        <w:outlineLvl w:val="3"/>
        <w:rPr>
          <w:del w:id="303" w:author="Vojkovska Lenka" w:date="2021-02-24T13:09:00Z"/>
          <w:rFonts w:ascii="Arial" w:hAnsi="Arial" w:cs="Arial"/>
          <w:b/>
          <w:bCs/>
        </w:rPr>
      </w:pPr>
      <w:del w:id="304" w:author="Vojkovska Lenka" w:date="2021-02-24T13:09:00Z"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  <w:delText xml:space="preserve">NT: </w:delText>
        </w:r>
        <w:r w:rsidRPr="00F902F5" w:rsidDel="00F906F8">
          <w:rPr>
            <w:rFonts w:ascii="Arial" w:hAnsi="Arial" w:cs="Arial"/>
            <w:b/>
            <w:bCs/>
          </w:rPr>
          <w:delText xml:space="preserve">31.10.2020          </w:delText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  <w:delText>Z: Ing. Lyčková</w:delText>
        </w:r>
      </w:del>
    </w:p>
    <w:p w14:paraId="6288ECB0" w14:textId="43001FC8" w:rsidR="00D24A7D" w:rsidRPr="00D24A7D" w:rsidDel="00F906F8" w:rsidRDefault="00CE3EF5" w:rsidP="00CE3EF5">
      <w:pPr>
        <w:outlineLvl w:val="3"/>
        <w:rPr>
          <w:del w:id="305" w:author="Vojkovska Lenka" w:date="2021-02-24T13:09:00Z"/>
          <w:rFonts w:ascii="Arial" w:hAnsi="Arial" w:cs="Arial"/>
          <w:b/>
          <w:bCs/>
          <w:color w:val="00B0F0"/>
        </w:rPr>
      </w:pPr>
      <w:del w:id="306" w:author="Vojkovska Lenka" w:date="2021-02-24T13:09:00Z">
        <w:r w:rsidRPr="00CE3EF5" w:rsidDel="00F906F8">
          <w:rPr>
            <w:rFonts w:ascii="Arial" w:hAnsi="Arial" w:cs="Arial"/>
            <w:b/>
            <w:bCs/>
            <w:color w:val="00B0F0"/>
          </w:rPr>
          <w:delText>Pozemek je zapsán v katastru nemovitostí.</w:delText>
        </w:r>
        <w:bookmarkStart w:id="307" w:name="_Hlk42855510"/>
      </w:del>
    </w:p>
    <w:p w14:paraId="6A1B3564" w14:textId="65425BB6" w:rsidR="00AC07EB" w:rsidDel="00F906F8" w:rsidRDefault="003C3C46" w:rsidP="00296280">
      <w:pPr>
        <w:pStyle w:val="Odstavecseseznamem"/>
        <w:ind w:left="33"/>
        <w:jc w:val="both"/>
        <w:rPr>
          <w:del w:id="308" w:author="Vojkovska Lenka" w:date="2021-02-24T13:09:00Z"/>
          <w:rFonts w:ascii="Arial" w:hAnsi="Arial" w:cs="Arial"/>
          <w:b/>
          <w:bCs/>
          <w:sz w:val="28"/>
          <w:szCs w:val="28"/>
        </w:rPr>
      </w:pPr>
      <w:del w:id="309" w:author="Vojkovska Lenka" w:date="2021-02-24T13:09:00Z">
        <w:r w:rsidDel="00F906F8">
          <w:rPr>
            <w:rFonts w:ascii="Arial" w:hAnsi="Arial" w:cs="Arial"/>
            <w:b/>
            <w:bCs/>
          </w:rPr>
          <w:tab/>
        </w:r>
        <w:bookmarkEnd w:id="307"/>
        <w:r w:rsidR="00296280" w:rsidRPr="00296280" w:rsidDel="00F906F8">
          <w:rPr>
            <w:rFonts w:ascii="Arial" w:hAnsi="Arial" w:cs="Arial"/>
            <w:b/>
            <w:bCs/>
            <w:color w:val="00B050"/>
          </w:rPr>
          <w:delText>z 44. Rady 29.7.2020</w:delText>
        </w:r>
      </w:del>
    </w:p>
    <w:p w14:paraId="697AB5DB" w14:textId="6E3C0902" w:rsidR="007573BF" w:rsidRPr="00C139F3" w:rsidDel="00F906F8" w:rsidRDefault="007C04E7" w:rsidP="002F647B">
      <w:pPr>
        <w:outlineLvl w:val="3"/>
        <w:rPr>
          <w:del w:id="310" w:author="Vojkovska Lenka" w:date="2021-02-24T13:09:00Z"/>
          <w:rFonts w:ascii="Arial" w:hAnsi="Arial" w:cs="Arial"/>
        </w:rPr>
      </w:pPr>
      <w:del w:id="311" w:author="Vojkovska Lenka" w:date="2021-02-24T13:09:00Z">
        <w:r w:rsidDel="00F906F8">
          <w:rPr>
            <w:rFonts w:ascii="Arial" w:hAnsi="Arial" w:cs="Arial"/>
            <w:b/>
            <w:bCs/>
          </w:rPr>
          <w:delText>70</w:delText>
        </w:r>
        <w:r w:rsidR="007573BF" w:rsidDel="00F906F8">
          <w:rPr>
            <w:rFonts w:ascii="Arial" w:hAnsi="Arial" w:cs="Arial"/>
            <w:b/>
            <w:bCs/>
          </w:rPr>
          <w:delText xml:space="preserve">/44/2020 </w:delText>
        </w:r>
        <w:r w:rsidR="00C139F3" w:rsidDel="00F906F8">
          <w:rPr>
            <w:rFonts w:ascii="Arial" w:hAnsi="Arial" w:cs="Arial"/>
          </w:rPr>
          <w:delText>Lékárničky</w:delText>
        </w:r>
        <w:r w:rsidR="00BC0AF1" w:rsidDel="00F906F8">
          <w:rPr>
            <w:rFonts w:ascii="Arial" w:hAnsi="Arial" w:cs="Arial"/>
          </w:rPr>
          <w:delText>, k</w:delText>
        </w:r>
        <w:r w:rsidR="007573BF" w:rsidDel="00F906F8">
          <w:rPr>
            <w:rFonts w:ascii="Arial" w:hAnsi="Arial" w:cs="Arial"/>
          </w:rPr>
          <w:delText xml:space="preserve"> 20.1. a 20.7. každého roku provést kontrolu vybavení </w:delText>
        </w:r>
        <w:r w:rsidR="00C139F3" w:rsidDel="00F906F8">
          <w:rPr>
            <w:rFonts w:ascii="Arial" w:hAnsi="Arial" w:cs="Arial"/>
          </w:rPr>
          <w:delText xml:space="preserve">obsah, množství, respirace </w:delText>
        </w:r>
        <w:r w:rsidR="007573BF" w:rsidDel="00F906F8">
          <w:rPr>
            <w:rFonts w:ascii="Arial" w:hAnsi="Arial" w:cs="Arial"/>
          </w:rPr>
          <w:delText xml:space="preserve">a </w:delText>
        </w:r>
        <w:r w:rsidR="00C139F3" w:rsidDel="00F906F8">
          <w:rPr>
            <w:rFonts w:ascii="Arial" w:hAnsi="Arial" w:cs="Arial"/>
          </w:rPr>
          <w:delText>potřebné</w:delText>
        </w:r>
        <w:r w:rsidR="007573BF" w:rsidDel="00F906F8">
          <w:rPr>
            <w:rFonts w:ascii="Arial" w:hAnsi="Arial" w:cs="Arial"/>
          </w:rPr>
          <w:delText xml:space="preserve"> doplnit.</w:delText>
        </w:r>
      </w:del>
    </w:p>
    <w:p w14:paraId="239F887F" w14:textId="0D7DA1D2" w:rsidR="00AA4C2D" w:rsidDel="00F906F8" w:rsidRDefault="007573BF" w:rsidP="002F647B">
      <w:pPr>
        <w:outlineLvl w:val="3"/>
        <w:rPr>
          <w:del w:id="312" w:author="Vojkovska Lenka" w:date="2021-02-24T13:09:00Z"/>
          <w:rFonts w:ascii="Arial" w:hAnsi="Arial" w:cs="Arial"/>
          <w:b/>
          <w:bCs/>
        </w:rPr>
      </w:pPr>
      <w:del w:id="313" w:author="Vojkovska Lenka" w:date="2021-02-24T13:09:00Z">
        <w:r w:rsidRPr="00AA4C2D" w:rsidDel="00F906F8">
          <w:rPr>
            <w:rFonts w:ascii="Arial" w:hAnsi="Arial" w:cs="Arial"/>
            <w:b/>
            <w:bCs/>
          </w:rPr>
          <w:tab/>
        </w:r>
        <w:r w:rsidRPr="00AA4C2D" w:rsidDel="00F906F8">
          <w:rPr>
            <w:rFonts w:ascii="Arial" w:hAnsi="Arial" w:cs="Arial"/>
            <w:b/>
            <w:bCs/>
          </w:rPr>
          <w:tab/>
        </w:r>
        <w:r w:rsidRPr="00AA4C2D" w:rsidDel="00F906F8">
          <w:rPr>
            <w:rFonts w:ascii="Arial" w:hAnsi="Arial" w:cs="Arial"/>
            <w:b/>
            <w:bCs/>
          </w:rPr>
          <w:tab/>
        </w:r>
        <w:r w:rsidRPr="00AA4C2D" w:rsidDel="00F906F8">
          <w:rPr>
            <w:rFonts w:ascii="Arial" w:hAnsi="Arial" w:cs="Arial"/>
            <w:b/>
            <w:bCs/>
          </w:rPr>
          <w:tab/>
        </w:r>
        <w:r w:rsidRPr="00AA4C2D" w:rsidDel="00F906F8">
          <w:rPr>
            <w:rFonts w:ascii="Arial" w:hAnsi="Arial" w:cs="Arial"/>
            <w:b/>
            <w:bCs/>
          </w:rPr>
          <w:tab/>
        </w:r>
        <w:r w:rsidRPr="00AA4C2D" w:rsidDel="00F906F8">
          <w:rPr>
            <w:rFonts w:ascii="Arial" w:hAnsi="Arial" w:cs="Arial"/>
            <w:b/>
            <w:bCs/>
          </w:rPr>
          <w:tab/>
        </w:r>
        <w:r w:rsidRPr="00AA4C2D" w:rsidDel="00F906F8">
          <w:rPr>
            <w:rFonts w:ascii="Arial" w:hAnsi="Arial" w:cs="Arial"/>
            <w:b/>
            <w:bCs/>
          </w:rPr>
          <w:tab/>
        </w:r>
        <w:r w:rsidRPr="00AA4C2D" w:rsidDel="00F906F8">
          <w:rPr>
            <w:rFonts w:ascii="Arial" w:hAnsi="Arial" w:cs="Arial"/>
            <w:b/>
            <w:bCs/>
          </w:rPr>
          <w:tab/>
        </w:r>
        <w:r w:rsidR="00BC0AF1" w:rsidDel="00F906F8">
          <w:rPr>
            <w:rFonts w:ascii="Arial" w:hAnsi="Arial" w:cs="Arial"/>
            <w:b/>
            <w:bCs/>
          </w:rPr>
          <w:tab/>
        </w:r>
        <w:r w:rsidR="00BC0AF1" w:rsidDel="00F906F8">
          <w:rPr>
            <w:rFonts w:ascii="Arial" w:hAnsi="Arial" w:cs="Arial"/>
            <w:b/>
            <w:bCs/>
          </w:rPr>
          <w:tab/>
          <w:delText>T:</w:delText>
        </w:r>
        <w:r w:rsidR="002F647B" w:rsidDel="00F906F8">
          <w:rPr>
            <w:rFonts w:ascii="Arial" w:hAnsi="Arial" w:cs="Arial"/>
            <w:b/>
            <w:bCs/>
          </w:rPr>
          <w:delText xml:space="preserve"> </w:delText>
        </w:r>
        <w:r w:rsidRPr="00AA4C2D" w:rsidDel="00F906F8">
          <w:rPr>
            <w:rFonts w:ascii="Arial" w:hAnsi="Arial" w:cs="Arial"/>
            <w:b/>
            <w:bCs/>
          </w:rPr>
          <w:delText>dle</w:delText>
        </w:r>
        <w:r w:rsidR="002F647B" w:rsidDel="00F906F8">
          <w:rPr>
            <w:rFonts w:ascii="Arial" w:hAnsi="Arial" w:cs="Arial"/>
            <w:b/>
            <w:bCs/>
          </w:rPr>
          <w:delText xml:space="preserve"> </w:delText>
        </w:r>
        <w:r w:rsidRPr="00AA4C2D" w:rsidDel="00F906F8">
          <w:rPr>
            <w:rFonts w:ascii="Arial" w:hAnsi="Arial" w:cs="Arial"/>
            <w:b/>
            <w:bCs/>
          </w:rPr>
          <w:delText>text</w:delText>
        </w:r>
        <w:r w:rsidR="00BC0AF1" w:rsidDel="00F906F8">
          <w:rPr>
            <w:rFonts w:ascii="Arial" w:hAnsi="Arial" w:cs="Arial"/>
            <w:b/>
            <w:bCs/>
          </w:rPr>
          <w:delText>u</w:delText>
        </w:r>
        <w:r w:rsidR="002F647B" w:rsidDel="00F906F8">
          <w:rPr>
            <w:rFonts w:ascii="Arial" w:hAnsi="Arial" w:cs="Arial"/>
            <w:b/>
            <w:bCs/>
          </w:rPr>
          <w:delText xml:space="preserve">                                       </w:delText>
        </w:r>
        <w:r w:rsidR="002F647B" w:rsidDel="00F906F8">
          <w:rPr>
            <w:rFonts w:ascii="Arial" w:hAnsi="Arial" w:cs="Arial"/>
            <w:b/>
            <w:bCs/>
          </w:rPr>
          <w:tab/>
        </w:r>
        <w:r w:rsidR="002F647B" w:rsidDel="00F906F8">
          <w:rPr>
            <w:rFonts w:ascii="Arial" w:hAnsi="Arial" w:cs="Arial"/>
            <w:b/>
            <w:bCs/>
          </w:rPr>
          <w:tab/>
        </w:r>
        <w:r w:rsidR="002F647B" w:rsidDel="00F906F8">
          <w:rPr>
            <w:rFonts w:ascii="Arial" w:hAnsi="Arial" w:cs="Arial"/>
            <w:b/>
            <w:bCs/>
          </w:rPr>
          <w:tab/>
        </w:r>
        <w:r w:rsidR="002F647B" w:rsidDel="00F906F8">
          <w:rPr>
            <w:rFonts w:ascii="Arial" w:hAnsi="Arial" w:cs="Arial"/>
            <w:b/>
            <w:bCs/>
          </w:rPr>
          <w:tab/>
        </w:r>
        <w:r w:rsidR="002F647B" w:rsidDel="00F906F8">
          <w:rPr>
            <w:rFonts w:ascii="Arial" w:hAnsi="Arial" w:cs="Arial"/>
            <w:b/>
            <w:bCs/>
          </w:rPr>
          <w:tab/>
        </w:r>
        <w:r w:rsidR="002F647B" w:rsidDel="00F906F8">
          <w:rPr>
            <w:rFonts w:ascii="Arial" w:hAnsi="Arial" w:cs="Arial"/>
            <w:b/>
            <w:bCs/>
          </w:rPr>
          <w:tab/>
        </w:r>
        <w:r w:rsidR="002F647B" w:rsidDel="00F906F8">
          <w:rPr>
            <w:rFonts w:ascii="Arial" w:hAnsi="Arial" w:cs="Arial"/>
            <w:b/>
            <w:bCs/>
          </w:rPr>
          <w:tab/>
        </w:r>
        <w:r w:rsidR="002F647B" w:rsidDel="00F906F8">
          <w:rPr>
            <w:rFonts w:ascii="Arial" w:hAnsi="Arial" w:cs="Arial"/>
            <w:b/>
            <w:bCs/>
          </w:rPr>
          <w:tab/>
        </w:r>
        <w:r w:rsidR="002F647B" w:rsidDel="00F906F8">
          <w:rPr>
            <w:rFonts w:ascii="Arial" w:hAnsi="Arial" w:cs="Arial"/>
            <w:b/>
            <w:bCs/>
          </w:rPr>
          <w:tab/>
        </w:r>
        <w:r w:rsidR="002F647B" w:rsidDel="00F906F8">
          <w:rPr>
            <w:rFonts w:ascii="Arial" w:hAnsi="Arial" w:cs="Arial"/>
            <w:b/>
            <w:bCs/>
          </w:rPr>
          <w:tab/>
        </w:r>
        <w:r w:rsidR="00BC0AF1" w:rsidDel="00F906F8">
          <w:rPr>
            <w:rFonts w:ascii="Arial" w:hAnsi="Arial" w:cs="Arial"/>
            <w:b/>
            <w:bCs/>
          </w:rPr>
          <w:delText xml:space="preserve">Z: </w:delText>
        </w:r>
        <w:r w:rsidR="00AA4C2D" w:rsidDel="00F906F8">
          <w:rPr>
            <w:rFonts w:ascii="Arial" w:hAnsi="Arial" w:cs="Arial"/>
            <w:b/>
            <w:bCs/>
          </w:rPr>
          <w:delText>paní Čaplová</w:delText>
        </w:r>
      </w:del>
    </w:p>
    <w:p w14:paraId="3A44463B" w14:textId="6728F876" w:rsidR="00BC0AF1" w:rsidDel="00F906F8" w:rsidRDefault="00BC0AF1" w:rsidP="002F647B">
      <w:pPr>
        <w:outlineLvl w:val="3"/>
        <w:rPr>
          <w:del w:id="314" w:author="Vojkovska Lenka" w:date="2021-02-24T13:09:00Z"/>
          <w:rFonts w:ascii="Arial" w:hAnsi="Arial" w:cs="Arial"/>
        </w:rPr>
      </w:pPr>
      <w:del w:id="315" w:author="Vojkovska Lenka" w:date="2021-02-24T13:09:00Z">
        <w:r w:rsidDel="00F906F8">
          <w:rPr>
            <w:rFonts w:ascii="Arial" w:hAnsi="Arial" w:cs="Arial"/>
            <w:b/>
            <w:bCs/>
          </w:rPr>
          <w:delText xml:space="preserve">71/44/2020 </w:delText>
        </w:r>
        <w:r w:rsidRPr="00BC0AF1" w:rsidDel="00F906F8">
          <w:rPr>
            <w:rFonts w:ascii="Arial" w:hAnsi="Arial" w:cs="Arial"/>
          </w:rPr>
          <w:delText>Předložit RM za každé pololetí vyhodnocení provozu KINA, jeho nákladovost proti vstupnému.</w:delText>
        </w:r>
      </w:del>
    </w:p>
    <w:p w14:paraId="0CAC9263" w14:textId="6B7CEDA7" w:rsidR="0011333D" w:rsidDel="00F906F8" w:rsidRDefault="00BC0AF1" w:rsidP="002F647B">
      <w:pPr>
        <w:outlineLvl w:val="3"/>
        <w:rPr>
          <w:del w:id="316" w:author="Vojkovska Lenka" w:date="2021-02-24T13:09:00Z"/>
          <w:rFonts w:ascii="Arial" w:hAnsi="Arial" w:cs="Arial"/>
          <w:b/>
          <w:bCs/>
        </w:rPr>
      </w:pPr>
      <w:del w:id="317" w:author="Vojkovska Lenka" w:date="2021-02-24T13:09:00Z"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RPr="00BC0AF1" w:rsidDel="00F906F8">
          <w:rPr>
            <w:rFonts w:ascii="Arial" w:hAnsi="Arial" w:cs="Arial"/>
            <w:b/>
            <w:bCs/>
          </w:rPr>
          <w:delText>T: dle textu</w:delText>
        </w:r>
        <w:r w:rsidR="002F647B" w:rsidDel="00F906F8">
          <w:rPr>
            <w:rFonts w:ascii="Arial" w:hAnsi="Arial" w:cs="Arial"/>
            <w:b/>
            <w:bCs/>
          </w:rPr>
          <w:delText xml:space="preserve">           </w:delText>
        </w:r>
        <w:r w:rsidR="002F647B" w:rsidDel="00F906F8">
          <w:rPr>
            <w:rFonts w:ascii="Arial" w:hAnsi="Arial" w:cs="Arial"/>
            <w:b/>
            <w:bCs/>
          </w:rPr>
          <w:tab/>
        </w:r>
        <w:r w:rsidR="002F647B" w:rsidDel="00F906F8">
          <w:rPr>
            <w:rFonts w:ascii="Arial" w:hAnsi="Arial" w:cs="Arial"/>
            <w:b/>
            <w:bCs/>
          </w:rPr>
          <w:tab/>
        </w:r>
        <w:r w:rsidR="002F647B" w:rsidDel="00F906F8">
          <w:rPr>
            <w:rFonts w:ascii="Arial" w:hAnsi="Arial" w:cs="Arial"/>
            <w:b/>
            <w:bCs/>
          </w:rPr>
          <w:tab/>
        </w:r>
        <w:r w:rsidR="002F647B" w:rsidDel="00F906F8">
          <w:rPr>
            <w:rFonts w:ascii="Arial" w:hAnsi="Arial" w:cs="Arial"/>
            <w:b/>
            <w:bCs/>
          </w:rPr>
          <w:tab/>
        </w:r>
        <w:r w:rsidR="002F647B" w:rsidDel="00F906F8">
          <w:rPr>
            <w:rFonts w:ascii="Arial" w:hAnsi="Arial" w:cs="Arial"/>
            <w:b/>
            <w:bCs/>
          </w:rPr>
          <w:tab/>
        </w:r>
        <w:r w:rsidR="002F647B" w:rsidDel="00F906F8">
          <w:rPr>
            <w:rFonts w:ascii="Arial" w:hAnsi="Arial" w:cs="Arial"/>
            <w:b/>
            <w:bCs/>
          </w:rPr>
          <w:tab/>
        </w:r>
        <w:r w:rsidR="002F647B" w:rsidDel="00F906F8">
          <w:rPr>
            <w:rFonts w:ascii="Arial" w:hAnsi="Arial" w:cs="Arial"/>
            <w:b/>
            <w:bCs/>
          </w:rPr>
          <w:tab/>
        </w:r>
        <w:r w:rsidR="002F647B" w:rsidDel="00F906F8">
          <w:rPr>
            <w:rFonts w:ascii="Arial" w:hAnsi="Arial" w:cs="Arial"/>
            <w:b/>
            <w:bCs/>
          </w:rPr>
          <w:tab/>
        </w:r>
        <w:r w:rsidR="002F647B" w:rsidDel="00F906F8">
          <w:rPr>
            <w:rFonts w:ascii="Arial" w:hAnsi="Arial" w:cs="Arial"/>
            <w:b/>
            <w:bCs/>
          </w:rPr>
          <w:tab/>
        </w:r>
        <w:r w:rsidR="002F647B" w:rsidDel="00F906F8">
          <w:rPr>
            <w:rFonts w:ascii="Arial" w:hAnsi="Arial" w:cs="Arial"/>
            <w:b/>
            <w:bCs/>
          </w:rPr>
          <w:tab/>
        </w:r>
        <w:r w:rsidRPr="00BC0AF1" w:rsidDel="00F906F8">
          <w:rPr>
            <w:rFonts w:ascii="Arial" w:hAnsi="Arial" w:cs="Arial"/>
            <w:b/>
            <w:bCs/>
          </w:rPr>
          <w:delText>Z: Bc. Klimundová</w:delText>
        </w:r>
      </w:del>
    </w:p>
    <w:p w14:paraId="12DAF822" w14:textId="002DFD53" w:rsidR="0069759A" w:rsidDel="00F906F8" w:rsidRDefault="0069759A" w:rsidP="002F647B">
      <w:pPr>
        <w:outlineLvl w:val="3"/>
        <w:rPr>
          <w:del w:id="318" w:author="Vojkovska Lenka" w:date="2021-02-24T13:09:00Z"/>
          <w:rFonts w:ascii="Arial" w:hAnsi="Arial" w:cs="Arial"/>
        </w:rPr>
      </w:pPr>
      <w:del w:id="319" w:author="Vojkovska Lenka" w:date="2021-02-24T13:09:00Z">
        <w:r w:rsidDel="00F906F8">
          <w:rPr>
            <w:rFonts w:ascii="Arial" w:hAnsi="Arial" w:cs="Arial"/>
            <w:b/>
            <w:bCs/>
          </w:rPr>
          <w:delText xml:space="preserve">73/44/2020 </w:delText>
        </w:r>
        <w:r w:rsidR="00D81DD4" w:rsidRPr="00D81DD4" w:rsidDel="00F906F8">
          <w:rPr>
            <w:rFonts w:ascii="Arial" w:hAnsi="Arial" w:cs="Arial"/>
          </w:rPr>
          <w:delText xml:space="preserve">Smontovat ze sloupů </w:delText>
        </w:r>
        <w:r w:rsidR="002F647B" w:rsidDel="00F906F8">
          <w:rPr>
            <w:rFonts w:ascii="Arial" w:hAnsi="Arial" w:cs="Arial"/>
          </w:rPr>
          <w:delText xml:space="preserve">veřejného osvětlení </w:delText>
        </w:r>
        <w:r w:rsidR="00D81DD4" w:rsidRPr="00D81DD4" w:rsidDel="00F906F8">
          <w:rPr>
            <w:rFonts w:ascii="Arial" w:hAnsi="Arial" w:cs="Arial"/>
          </w:rPr>
          <w:delText>staré reproduktory veřejného rozhlasu</w:delText>
        </w:r>
        <w:r w:rsidR="00D81DD4" w:rsidDel="00F906F8">
          <w:rPr>
            <w:rFonts w:ascii="Arial" w:hAnsi="Arial" w:cs="Arial"/>
          </w:rPr>
          <w:delText>.</w:delText>
        </w:r>
      </w:del>
    </w:p>
    <w:p w14:paraId="539C15FB" w14:textId="2887A000" w:rsidR="00F06FC3" w:rsidDel="00F906F8" w:rsidRDefault="002F647B" w:rsidP="002F647B">
      <w:pPr>
        <w:outlineLvl w:val="3"/>
        <w:rPr>
          <w:del w:id="320" w:author="Vojkovska Lenka" w:date="2021-02-24T13:09:00Z"/>
          <w:rFonts w:ascii="Arial" w:hAnsi="Arial" w:cs="Arial"/>
          <w:b/>
          <w:bCs/>
        </w:rPr>
      </w:pPr>
      <w:del w:id="321" w:author="Vojkovska Lenka" w:date="2021-02-24T13:09:00Z"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R="005C7C2E" w:rsidRPr="00B71528" w:rsidDel="00F906F8">
          <w:rPr>
            <w:rFonts w:ascii="Arial" w:hAnsi="Arial" w:cs="Arial"/>
          </w:rPr>
          <w:delText>N</w:delText>
        </w:r>
        <w:r w:rsidRPr="00B71528" w:rsidDel="00F906F8">
          <w:rPr>
            <w:rFonts w:ascii="Arial" w:hAnsi="Arial" w:cs="Arial"/>
            <w:b/>
            <w:bCs/>
          </w:rPr>
          <w:delText>T: 30.</w:delText>
        </w:r>
        <w:r w:rsidR="005C7C2E" w:rsidRPr="00B71528" w:rsidDel="00F906F8">
          <w:rPr>
            <w:rFonts w:ascii="Arial" w:hAnsi="Arial" w:cs="Arial"/>
            <w:b/>
            <w:bCs/>
          </w:rPr>
          <w:delText>11</w:delText>
        </w:r>
        <w:r w:rsidRPr="00B71528" w:rsidDel="00F906F8">
          <w:rPr>
            <w:rFonts w:ascii="Arial" w:hAnsi="Arial" w:cs="Arial"/>
            <w:b/>
            <w:bCs/>
          </w:rPr>
          <w:delText xml:space="preserve">.2020                                               </w:delText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  <w:delText xml:space="preserve">Z: </w:delText>
        </w:r>
        <w:r w:rsidRPr="002F647B" w:rsidDel="00F906F8">
          <w:rPr>
            <w:rFonts w:ascii="Arial" w:hAnsi="Arial" w:cs="Arial"/>
            <w:b/>
            <w:bCs/>
          </w:rPr>
          <w:delText>Ing. Přeček</w:delText>
        </w:r>
      </w:del>
    </w:p>
    <w:p w14:paraId="0A8484F7" w14:textId="4DA4DBCF" w:rsidR="00522720" w:rsidRPr="00522720" w:rsidDel="00F906F8" w:rsidRDefault="00522720" w:rsidP="002F647B">
      <w:pPr>
        <w:outlineLvl w:val="3"/>
        <w:rPr>
          <w:del w:id="322" w:author="Vojkovska Lenka" w:date="2021-02-24T13:09:00Z"/>
          <w:rFonts w:ascii="Arial" w:hAnsi="Arial" w:cs="Arial"/>
          <w:color w:val="00B050"/>
        </w:rPr>
      </w:pPr>
      <w:del w:id="323" w:author="Vojkovska Lenka" w:date="2021-02-24T13:09:00Z">
        <w:r w:rsidDel="00F906F8">
          <w:rPr>
            <w:rFonts w:ascii="Arial" w:hAnsi="Arial" w:cs="Arial"/>
            <w:b/>
            <w:bCs/>
          </w:rPr>
          <w:tab/>
        </w:r>
        <w:r w:rsidRPr="00522720" w:rsidDel="00F906F8">
          <w:rPr>
            <w:rFonts w:ascii="Arial" w:hAnsi="Arial" w:cs="Arial"/>
            <w:b/>
            <w:bCs/>
            <w:color w:val="00B050"/>
          </w:rPr>
          <w:delText>z 46. Rady</w:delText>
        </w:r>
        <w:r w:rsidR="002F647B" w:rsidRPr="00522720" w:rsidDel="00F906F8">
          <w:rPr>
            <w:rFonts w:ascii="Arial" w:hAnsi="Arial" w:cs="Arial"/>
            <w:color w:val="00B050"/>
          </w:rPr>
          <w:delText xml:space="preserve"> </w:delText>
        </w:r>
        <w:r w:rsidRPr="00522720" w:rsidDel="00F906F8">
          <w:rPr>
            <w:rFonts w:ascii="Arial" w:hAnsi="Arial" w:cs="Arial"/>
            <w:b/>
            <w:bCs/>
            <w:color w:val="00B050"/>
          </w:rPr>
          <w:delText>31.8.2020</w:delText>
        </w:r>
        <w:r w:rsidR="002F647B" w:rsidRPr="00522720" w:rsidDel="00F906F8">
          <w:rPr>
            <w:rFonts w:ascii="Arial" w:hAnsi="Arial" w:cs="Arial"/>
            <w:color w:val="00B050"/>
          </w:rPr>
          <w:delText xml:space="preserve"> </w:delText>
        </w:r>
      </w:del>
    </w:p>
    <w:p w14:paraId="18EDA48A" w14:textId="5ADD948D" w:rsidR="00522720" w:rsidRPr="00CC2470" w:rsidDel="00F906F8" w:rsidRDefault="002F647B" w:rsidP="00522720">
      <w:pPr>
        <w:rPr>
          <w:del w:id="324" w:author="Vojkovska Lenka" w:date="2021-02-24T13:09:00Z"/>
          <w:rFonts w:ascii="Arial" w:hAnsi="Arial" w:cs="Arial"/>
        </w:rPr>
      </w:pPr>
      <w:del w:id="325" w:author="Vojkovska Lenka" w:date="2021-02-24T13:09:00Z">
        <w:r w:rsidDel="00F906F8">
          <w:rPr>
            <w:rFonts w:ascii="Arial" w:hAnsi="Arial" w:cs="Arial"/>
          </w:rPr>
          <w:delText xml:space="preserve">   </w:delText>
        </w:r>
        <w:r w:rsidR="00522720" w:rsidRPr="00CC2470" w:rsidDel="00F906F8">
          <w:rPr>
            <w:rFonts w:ascii="Arial" w:hAnsi="Arial" w:cs="Arial"/>
            <w:b/>
            <w:bCs/>
          </w:rPr>
          <w:delText>80/46/20</w:delText>
        </w:r>
        <w:r w:rsidR="00522720" w:rsidRPr="00CC2470" w:rsidDel="00F906F8">
          <w:rPr>
            <w:rFonts w:ascii="Arial" w:hAnsi="Arial" w:cs="Arial"/>
          </w:rPr>
          <w:delText xml:space="preserve"> Po diskusi nad vyjádřením MMFM k zátopové oblasti došla RM k závěru pokusit se na části vodního toku odbagrovat nános a zjistit tak původní profil koryta, pro potřeby dalšího jednání s vlastníkem toku o nutnosti provést jeho vyčištění.                                                               </w:delText>
        </w:r>
      </w:del>
    </w:p>
    <w:p w14:paraId="6FCE0D6F" w14:textId="17C3AE46" w:rsidR="00522720" w:rsidRPr="00646369" w:rsidDel="00F906F8" w:rsidRDefault="00522720" w:rsidP="00522720">
      <w:pPr>
        <w:ind w:firstLine="15"/>
        <w:jc w:val="both"/>
        <w:outlineLvl w:val="3"/>
        <w:rPr>
          <w:del w:id="326" w:author="Vojkovska Lenka" w:date="2021-02-24T13:09:00Z"/>
          <w:rFonts w:ascii="Arial" w:hAnsi="Arial" w:cs="Arial"/>
          <w:b/>
          <w:bCs/>
        </w:rPr>
      </w:pPr>
      <w:del w:id="327" w:author="Vojkovska Lenka" w:date="2021-02-24T13:09:00Z"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RPr="00646369" w:rsidDel="00F906F8">
          <w:rPr>
            <w:rFonts w:ascii="Arial" w:hAnsi="Arial" w:cs="Arial"/>
            <w:b/>
            <w:bCs/>
          </w:rPr>
          <w:delText xml:space="preserve">T: </w:delText>
        </w:r>
        <w:r w:rsidRPr="00B71528" w:rsidDel="00F906F8">
          <w:rPr>
            <w:rFonts w:ascii="Arial" w:hAnsi="Arial" w:cs="Arial"/>
            <w:b/>
            <w:bCs/>
          </w:rPr>
          <w:delText>30.</w:delText>
        </w:r>
        <w:r w:rsidR="00B71528" w:rsidDel="00F906F8">
          <w:rPr>
            <w:rFonts w:ascii="Arial" w:hAnsi="Arial" w:cs="Arial"/>
            <w:b/>
            <w:bCs/>
          </w:rPr>
          <w:delText>10</w:delText>
        </w:r>
        <w:r w:rsidRPr="00B71528" w:rsidDel="00F906F8">
          <w:rPr>
            <w:rFonts w:ascii="Arial" w:hAnsi="Arial" w:cs="Arial"/>
            <w:b/>
            <w:bCs/>
          </w:rPr>
          <w:delText>.2020</w:delText>
        </w:r>
      </w:del>
    </w:p>
    <w:p w14:paraId="4EE64A38" w14:textId="7BB56479" w:rsidR="00522720" w:rsidDel="00F906F8" w:rsidRDefault="00522720" w:rsidP="00522720">
      <w:pPr>
        <w:ind w:firstLine="15"/>
        <w:jc w:val="both"/>
        <w:outlineLvl w:val="3"/>
        <w:rPr>
          <w:del w:id="328" w:author="Vojkovska Lenka" w:date="2021-02-24T13:09:00Z"/>
          <w:rFonts w:ascii="Arial" w:hAnsi="Arial" w:cs="Arial"/>
          <w:b/>
          <w:bCs/>
        </w:rPr>
      </w:pPr>
      <w:del w:id="329" w:author="Vojkovska Lenka" w:date="2021-02-24T13:09:00Z">
        <w:r w:rsidRPr="00646369" w:rsidDel="00F906F8">
          <w:rPr>
            <w:rFonts w:ascii="Arial" w:hAnsi="Arial" w:cs="Arial"/>
            <w:b/>
            <w:bCs/>
          </w:rPr>
          <w:tab/>
        </w:r>
        <w:r w:rsidRPr="00646369" w:rsidDel="00F906F8">
          <w:rPr>
            <w:rFonts w:ascii="Arial" w:hAnsi="Arial" w:cs="Arial"/>
            <w:b/>
            <w:bCs/>
          </w:rPr>
          <w:tab/>
        </w:r>
        <w:r w:rsidRPr="00646369" w:rsidDel="00F906F8">
          <w:rPr>
            <w:rFonts w:ascii="Arial" w:hAnsi="Arial" w:cs="Arial"/>
            <w:b/>
            <w:bCs/>
          </w:rPr>
          <w:tab/>
        </w:r>
        <w:r w:rsidRPr="00646369" w:rsidDel="00F906F8">
          <w:rPr>
            <w:rFonts w:ascii="Arial" w:hAnsi="Arial" w:cs="Arial"/>
            <w:b/>
            <w:bCs/>
          </w:rPr>
          <w:tab/>
        </w:r>
        <w:r w:rsidRPr="00646369" w:rsidDel="00F906F8">
          <w:rPr>
            <w:rFonts w:ascii="Arial" w:hAnsi="Arial" w:cs="Arial"/>
            <w:b/>
            <w:bCs/>
          </w:rPr>
          <w:tab/>
        </w:r>
        <w:r w:rsidRPr="00646369" w:rsidDel="00F906F8">
          <w:rPr>
            <w:rFonts w:ascii="Arial" w:hAnsi="Arial" w:cs="Arial"/>
            <w:b/>
            <w:bCs/>
          </w:rPr>
          <w:tab/>
        </w:r>
        <w:r w:rsidRPr="00646369" w:rsidDel="00F906F8">
          <w:rPr>
            <w:rFonts w:ascii="Arial" w:hAnsi="Arial" w:cs="Arial"/>
            <w:b/>
            <w:bCs/>
          </w:rPr>
          <w:tab/>
        </w:r>
        <w:r w:rsidRPr="00646369" w:rsidDel="00F906F8">
          <w:rPr>
            <w:rFonts w:ascii="Arial" w:hAnsi="Arial" w:cs="Arial"/>
            <w:b/>
            <w:bCs/>
          </w:rPr>
          <w:tab/>
        </w:r>
        <w:r w:rsidRPr="00646369" w:rsidDel="00F906F8">
          <w:rPr>
            <w:rFonts w:ascii="Arial" w:hAnsi="Arial" w:cs="Arial"/>
            <w:b/>
            <w:bCs/>
          </w:rPr>
          <w:tab/>
        </w:r>
        <w:r w:rsidRPr="00646369" w:rsidDel="00F906F8">
          <w:rPr>
            <w:rFonts w:ascii="Arial" w:hAnsi="Arial" w:cs="Arial"/>
            <w:b/>
            <w:bCs/>
          </w:rPr>
          <w:tab/>
          <w:delText xml:space="preserve">Z: </w:delText>
        </w:r>
        <w:r w:rsidDel="00F906F8">
          <w:rPr>
            <w:rFonts w:ascii="Arial" w:hAnsi="Arial" w:cs="Arial"/>
            <w:b/>
            <w:bCs/>
          </w:rPr>
          <w:delText>Ing. Klimunda</w:delText>
        </w:r>
      </w:del>
    </w:p>
    <w:p w14:paraId="7AED82C3" w14:textId="2083F8B1" w:rsidR="00F96169" w:rsidDel="00F906F8" w:rsidRDefault="00AF29A6" w:rsidP="00522720">
      <w:pPr>
        <w:ind w:firstLine="15"/>
        <w:jc w:val="both"/>
        <w:outlineLvl w:val="3"/>
        <w:rPr>
          <w:del w:id="330" w:author="Vojkovska Lenka" w:date="2021-02-24T13:09:00Z"/>
          <w:rFonts w:ascii="Arial" w:hAnsi="Arial" w:cs="Arial"/>
          <w:b/>
          <w:bCs/>
        </w:rPr>
      </w:pPr>
      <w:del w:id="331" w:author="Vojkovska Lenka" w:date="2021-02-24T13:09:00Z">
        <w:r w:rsidRPr="008526B8" w:rsidDel="00F906F8">
          <w:rPr>
            <w:rFonts w:ascii="Arial" w:hAnsi="Arial" w:cs="Arial"/>
            <w:b/>
            <w:bCs/>
            <w:color w:val="00B0F0"/>
          </w:rPr>
          <w:delText>Bylo provedeno místní šetření s cílem zjistit nivelitu oblasti</w:delText>
        </w:r>
        <w:r w:rsidR="00E31C0A" w:rsidRPr="008526B8" w:rsidDel="00F906F8">
          <w:rPr>
            <w:rFonts w:ascii="Arial" w:hAnsi="Arial" w:cs="Arial"/>
            <w:b/>
            <w:bCs/>
            <w:color w:val="00B0F0"/>
          </w:rPr>
          <w:delText>,</w:delText>
        </w:r>
        <w:r w:rsidRPr="008526B8" w:rsidDel="00F906F8">
          <w:rPr>
            <w:rFonts w:ascii="Arial" w:hAnsi="Arial" w:cs="Arial"/>
            <w:b/>
            <w:bCs/>
            <w:color w:val="00B0F0"/>
          </w:rPr>
          <w:delText xml:space="preserve"> a to za účasti zástupců města, spol. Vala, a majitelů ohrožených pozemků p. Grygara a p. Sýkory. Dle zjištění by úprava</w:delText>
        </w:r>
        <w:r w:rsidRPr="00E31C0A" w:rsidDel="00F906F8">
          <w:rPr>
            <w:rFonts w:ascii="Arial" w:hAnsi="Arial" w:cs="Arial"/>
            <w:color w:val="00B0F0"/>
          </w:rPr>
          <w:delText xml:space="preserve"> </w:delText>
        </w:r>
        <w:r w:rsidRPr="008526B8" w:rsidDel="00F906F8">
          <w:rPr>
            <w:rFonts w:ascii="Arial" w:hAnsi="Arial" w:cs="Arial"/>
            <w:b/>
            <w:bCs/>
            <w:color w:val="00B0F0"/>
          </w:rPr>
          <w:delText>koryta potoka neřešila problém opakovaného zamokření pozemků. V řešení je náhradní varianta provedení výkopu na odvod vody, která závisí na souhlasu rodiny Sýkorů</w:delText>
        </w:r>
        <w:r w:rsidR="00522720" w:rsidRPr="00646369" w:rsidDel="00F906F8">
          <w:rPr>
            <w:rFonts w:ascii="Arial" w:hAnsi="Arial" w:cs="Arial"/>
            <w:b/>
            <w:bCs/>
          </w:rPr>
          <w:tab/>
        </w:r>
      </w:del>
    </w:p>
    <w:p w14:paraId="22971E8D" w14:textId="4828D5E1" w:rsidR="00522720" w:rsidRPr="00A42295" w:rsidDel="00F906F8" w:rsidRDefault="00522720" w:rsidP="00522720">
      <w:pPr>
        <w:ind w:firstLine="15"/>
        <w:jc w:val="both"/>
        <w:outlineLvl w:val="3"/>
        <w:rPr>
          <w:del w:id="332" w:author="Vojkovska Lenka" w:date="2021-02-24T13:09:00Z"/>
          <w:rFonts w:ascii="Arial" w:hAnsi="Arial" w:cs="Arial"/>
          <w:b/>
          <w:bCs/>
          <w:color w:val="00B0F0"/>
        </w:rPr>
      </w:pPr>
      <w:del w:id="333" w:author="Vojkovska Lenka" w:date="2021-02-24T13:09:00Z">
        <w:r w:rsidRPr="00646369" w:rsidDel="00F906F8">
          <w:rPr>
            <w:rFonts w:ascii="Arial" w:hAnsi="Arial" w:cs="Arial"/>
            <w:b/>
            <w:bCs/>
          </w:rPr>
          <w:tab/>
        </w:r>
        <w:r w:rsidRPr="00646369" w:rsidDel="00F906F8">
          <w:rPr>
            <w:rFonts w:ascii="Arial" w:hAnsi="Arial" w:cs="Arial"/>
            <w:b/>
            <w:bCs/>
          </w:rPr>
          <w:tab/>
        </w:r>
        <w:r w:rsidRPr="00646369" w:rsidDel="00F906F8">
          <w:rPr>
            <w:rFonts w:ascii="Arial" w:hAnsi="Arial" w:cs="Arial"/>
            <w:b/>
            <w:bCs/>
          </w:rPr>
          <w:tab/>
        </w:r>
        <w:r w:rsidRPr="00646369" w:rsidDel="00F906F8">
          <w:rPr>
            <w:rFonts w:ascii="Arial" w:hAnsi="Arial" w:cs="Arial"/>
            <w:b/>
            <w:bCs/>
          </w:rPr>
          <w:tab/>
        </w:r>
        <w:r w:rsidRPr="00646369" w:rsidDel="00F906F8">
          <w:rPr>
            <w:rFonts w:ascii="Arial" w:hAnsi="Arial" w:cs="Arial"/>
            <w:b/>
            <w:bCs/>
          </w:rPr>
          <w:tab/>
        </w:r>
        <w:r w:rsidRPr="00646369" w:rsidDel="00F906F8">
          <w:rPr>
            <w:rFonts w:ascii="Arial" w:hAnsi="Arial" w:cs="Arial"/>
            <w:b/>
            <w:bCs/>
          </w:rPr>
          <w:tab/>
        </w:r>
        <w:r w:rsidRPr="00646369" w:rsidDel="00F906F8">
          <w:rPr>
            <w:rFonts w:ascii="Arial" w:hAnsi="Arial" w:cs="Arial"/>
            <w:b/>
            <w:bCs/>
          </w:rPr>
          <w:tab/>
        </w:r>
        <w:r w:rsidRPr="00646369" w:rsidDel="00F906F8">
          <w:rPr>
            <w:rFonts w:ascii="Arial" w:hAnsi="Arial" w:cs="Arial"/>
            <w:b/>
            <w:bCs/>
          </w:rPr>
          <w:tab/>
        </w:r>
        <w:r w:rsidRPr="00646369" w:rsidDel="00F906F8">
          <w:rPr>
            <w:rFonts w:ascii="Arial" w:hAnsi="Arial" w:cs="Arial"/>
            <w:b/>
            <w:bCs/>
          </w:rPr>
          <w:tab/>
        </w:r>
      </w:del>
    </w:p>
    <w:p w14:paraId="1A7BC26B" w14:textId="73D8A36F" w:rsidR="00522720" w:rsidRPr="006A31FD" w:rsidDel="00F906F8" w:rsidRDefault="00522720" w:rsidP="00522720">
      <w:pPr>
        <w:ind w:firstLine="15"/>
        <w:jc w:val="both"/>
        <w:outlineLvl w:val="3"/>
        <w:rPr>
          <w:del w:id="334" w:author="Vojkovska Lenka" w:date="2021-02-24T13:09:00Z"/>
          <w:rFonts w:ascii="Arial" w:hAnsi="Arial" w:cs="Arial"/>
        </w:rPr>
      </w:pPr>
      <w:del w:id="335" w:author="Vojkovska Lenka" w:date="2021-02-24T13:09:00Z">
        <w:r w:rsidDel="00F906F8">
          <w:rPr>
            <w:rFonts w:ascii="Arial" w:hAnsi="Arial" w:cs="Arial"/>
            <w:b/>
            <w:bCs/>
          </w:rPr>
          <w:delText xml:space="preserve">82/46/2020 </w:delText>
        </w:r>
        <w:r w:rsidRPr="006A31FD" w:rsidDel="00F906F8">
          <w:rPr>
            <w:rFonts w:ascii="Arial" w:hAnsi="Arial" w:cs="Arial"/>
          </w:rPr>
          <w:delText>Znovu připravit návrh na vítací tabule při vstupu do města. Rada požaduje důstojný a jednoduchý vzhled odpovídající grafickému manuálu</w:delText>
        </w:r>
      </w:del>
    </w:p>
    <w:p w14:paraId="18DE4962" w14:textId="74189FBC" w:rsidR="00522720" w:rsidRPr="00CB2C5B" w:rsidDel="00F906F8" w:rsidRDefault="00522720" w:rsidP="00522720">
      <w:pPr>
        <w:ind w:firstLine="15"/>
        <w:jc w:val="both"/>
        <w:outlineLvl w:val="3"/>
        <w:rPr>
          <w:del w:id="336" w:author="Vojkovska Lenka" w:date="2021-02-24T13:09:00Z"/>
          <w:rFonts w:ascii="Arial" w:hAnsi="Arial" w:cs="Arial"/>
          <w:b/>
          <w:bCs/>
          <w:color w:val="FF0000"/>
        </w:rPr>
      </w:pPr>
      <w:del w:id="337" w:author="Vojkovska Lenka" w:date="2021-02-24T13:09:00Z"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R="00CB2C5B" w:rsidRPr="00CB2C5B" w:rsidDel="00F906F8">
          <w:rPr>
            <w:rFonts w:ascii="Arial" w:hAnsi="Arial" w:cs="Arial"/>
            <w:b/>
            <w:bCs/>
          </w:rPr>
          <w:delText>N</w:delText>
        </w:r>
        <w:r w:rsidRPr="00CB2C5B" w:rsidDel="00F906F8">
          <w:rPr>
            <w:rFonts w:ascii="Arial" w:hAnsi="Arial" w:cs="Arial"/>
            <w:b/>
            <w:bCs/>
          </w:rPr>
          <w:delText xml:space="preserve">T: </w:delText>
        </w:r>
        <w:r w:rsidR="00CB2C5B" w:rsidDel="00F906F8">
          <w:rPr>
            <w:rFonts w:ascii="Arial" w:hAnsi="Arial" w:cs="Arial"/>
            <w:b/>
            <w:bCs/>
          </w:rPr>
          <w:delText>3</w:delText>
        </w:r>
        <w:r w:rsidRPr="00CB2C5B" w:rsidDel="00F906F8">
          <w:rPr>
            <w:rFonts w:ascii="Arial" w:hAnsi="Arial" w:cs="Arial"/>
            <w:b/>
            <w:bCs/>
          </w:rPr>
          <w:delText>.1</w:delText>
        </w:r>
        <w:r w:rsidR="00CB2C5B" w:rsidDel="00F906F8">
          <w:rPr>
            <w:rFonts w:ascii="Arial" w:hAnsi="Arial" w:cs="Arial"/>
            <w:b/>
            <w:bCs/>
          </w:rPr>
          <w:delText>1</w:delText>
        </w:r>
        <w:r w:rsidRPr="00CB2C5B" w:rsidDel="00F906F8">
          <w:rPr>
            <w:rFonts w:ascii="Arial" w:hAnsi="Arial" w:cs="Arial"/>
            <w:b/>
            <w:bCs/>
          </w:rPr>
          <w:delText>.2020</w:delText>
        </w:r>
      </w:del>
    </w:p>
    <w:p w14:paraId="22B1E528" w14:textId="6A29B037" w:rsidR="00522720" w:rsidDel="00F906F8" w:rsidRDefault="00522720" w:rsidP="00522720">
      <w:pPr>
        <w:ind w:firstLine="15"/>
        <w:jc w:val="both"/>
        <w:outlineLvl w:val="3"/>
        <w:rPr>
          <w:del w:id="338" w:author="Vojkovska Lenka" w:date="2021-02-24T13:09:00Z"/>
          <w:rFonts w:ascii="Arial" w:hAnsi="Arial" w:cs="Arial"/>
          <w:b/>
          <w:bCs/>
        </w:rPr>
      </w:pPr>
      <w:del w:id="339" w:author="Vojkovska Lenka" w:date="2021-02-24T13:09:00Z">
        <w:r w:rsidRPr="00492CC6" w:rsidDel="00F906F8">
          <w:rPr>
            <w:rFonts w:ascii="Arial" w:hAnsi="Arial" w:cs="Arial"/>
            <w:b/>
            <w:bCs/>
            <w:color w:val="FF0000"/>
          </w:rPr>
          <w:tab/>
        </w:r>
        <w:r w:rsidRPr="00492CC6" w:rsidDel="00F906F8">
          <w:rPr>
            <w:rFonts w:ascii="Arial" w:hAnsi="Arial" w:cs="Arial"/>
            <w:b/>
            <w:bCs/>
            <w:color w:val="FF0000"/>
          </w:rPr>
          <w:tab/>
        </w:r>
        <w:r w:rsidRPr="00492CC6" w:rsidDel="00F906F8">
          <w:rPr>
            <w:rFonts w:ascii="Arial" w:hAnsi="Arial" w:cs="Arial"/>
            <w:b/>
            <w:bCs/>
            <w:color w:val="FF0000"/>
          </w:rPr>
          <w:tab/>
        </w:r>
        <w:r w:rsidRPr="00492CC6" w:rsidDel="00F906F8">
          <w:rPr>
            <w:rFonts w:ascii="Arial" w:hAnsi="Arial" w:cs="Arial"/>
            <w:b/>
            <w:bCs/>
            <w:color w:val="FF0000"/>
          </w:rPr>
          <w:tab/>
        </w:r>
        <w:r w:rsidRPr="00492CC6" w:rsidDel="00F906F8">
          <w:rPr>
            <w:rFonts w:ascii="Arial" w:hAnsi="Arial" w:cs="Arial"/>
            <w:b/>
            <w:bCs/>
            <w:color w:val="FF0000"/>
          </w:rPr>
          <w:tab/>
        </w:r>
        <w:r w:rsidRPr="00492CC6" w:rsidDel="00F906F8">
          <w:rPr>
            <w:rFonts w:ascii="Arial" w:hAnsi="Arial" w:cs="Arial"/>
            <w:b/>
            <w:bCs/>
            <w:color w:val="FF0000"/>
          </w:rPr>
          <w:tab/>
        </w:r>
        <w:r w:rsidRPr="00492CC6" w:rsidDel="00F906F8">
          <w:rPr>
            <w:rFonts w:ascii="Arial" w:hAnsi="Arial" w:cs="Arial"/>
            <w:b/>
            <w:bCs/>
            <w:color w:val="FF0000"/>
          </w:rPr>
          <w:tab/>
        </w:r>
        <w:r w:rsidRPr="00492CC6" w:rsidDel="00F906F8">
          <w:rPr>
            <w:rFonts w:ascii="Arial" w:hAnsi="Arial" w:cs="Arial"/>
            <w:b/>
            <w:bCs/>
            <w:color w:val="FF0000"/>
          </w:rPr>
          <w:tab/>
        </w:r>
        <w:r w:rsidRPr="00492CC6" w:rsidDel="00F906F8">
          <w:rPr>
            <w:rFonts w:ascii="Arial" w:hAnsi="Arial" w:cs="Arial"/>
            <w:b/>
            <w:bCs/>
            <w:color w:val="FF0000"/>
          </w:rPr>
          <w:tab/>
        </w:r>
        <w:r w:rsidRPr="00492CC6" w:rsidDel="00F906F8">
          <w:rPr>
            <w:rFonts w:ascii="Arial" w:hAnsi="Arial" w:cs="Arial"/>
            <w:b/>
            <w:bCs/>
            <w:color w:val="FF0000"/>
          </w:rPr>
          <w:tab/>
        </w:r>
        <w:r w:rsidRPr="00CB2C5B" w:rsidDel="00F906F8">
          <w:rPr>
            <w:rFonts w:ascii="Arial" w:hAnsi="Arial" w:cs="Arial"/>
            <w:b/>
            <w:bCs/>
          </w:rPr>
          <w:delText>Z: Bc. Klimundová</w:delText>
        </w:r>
      </w:del>
    </w:p>
    <w:p w14:paraId="4A46A826" w14:textId="5C5A2DF5" w:rsidR="00E0570F" w:rsidRPr="00492CC6" w:rsidDel="00F906F8" w:rsidRDefault="00E0570F" w:rsidP="00522720">
      <w:pPr>
        <w:ind w:firstLine="15"/>
        <w:jc w:val="both"/>
        <w:outlineLvl w:val="3"/>
        <w:rPr>
          <w:del w:id="340" w:author="Vojkovska Lenka" w:date="2021-02-24T13:09:00Z"/>
          <w:rFonts w:ascii="Arial" w:hAnsi="Arial" w:cs="Arial"/>
          <w:b/>
          <w:bCs/>
          <w:color w:val="FF0000"/>
        </w:rPr>
      </w:pPr>
    </w:p>
    <w:p w14:paraId="1DB0FDFC" w14:textId="000665F8" w:rsidR="00522720" w:rsidDel="00F906F8" w:rsidRDefault="00522720" w:rsidP="00522720">
      <w:pPr>
        <w:ind w:firstLine="15"/>
        <w:jc w:val="both"/>
        <w:outlineLvl w:val="3"/>
        <w:rPr>
          <w:del w:id="341" w:author="Vojkovska Lenka" w:date="2021-02-24T13:09:00Z"/>
          <w:rFonts w:ascii="Arial" w:hAnsi="Arial" w:cs="Arial"/>
        </w:rPr>
      </w:pPr>
      <w:del w:id="342" w:author="Vojkovska Lenka" w:date="2021-02-24T13:09:00Z">
        <w:r w:rsidDel="00F906F8">
          <w:rPr>
            <w:rFonts w:ascii="Arial" w:hAnsi="Arial" w:cs="Arial"/>
            <w:b/>
            <w:bCs/>
          </w:rPr>
          <w:delText xml:space="preserve">83/46/2020 </w:delText>
        </w:r>
        <w:r w:rsidRPr="006A31FD" w:rsidDel="00F906F8">
          <w:rPr>
            <w:rFonts w:ascii="Arial" w:hAnsi="Arial" w:cs="Arial"/>
          </w:rPr>
          <w:delText>Navrhnout grafický manuál a po schválení jej implementovat do oficiálních dokumentů města.</w:delText>
        </w:r>
        <w:r w:rsidRPr="006A31FD" w:rsidDel="00F906F8">
          <w:delText xml:space="preserve"> </w:delText>
        </w:r>
      </w:del>
    </w:p>
    <w:p w14:paraId="2A0C66D8" w14:textId="25B68D67" w:rsidR="00522720" w:rsidRPr="00CB2C5B" w:rsidDel="00F906F8" w:rsidRDefault="00522720" w:rsidP="00522720">
      <w:pPr>
        <w:ind w:firstLine="15"/>
        <w:jc w:val="both"/>
        <w:outlineLvl w:val="3"/>
        <w:rPr>
          <w:del w:id="343" w:author="Vojkovska Lenka" w:date="2021-02-24T13:09:00Z"/>
          <w:rFonts w:ascii="Arial" w:hAnsi="Arial" w:cs="Arial"/>
          <w:b/>
          <w:bCs/>
        </w:rPr>
      </w:pPr>
      <w:del w:id="344" w:author="Vojkovska Lenka" w:date="2021-02-24T13:09:00Z"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R="00CB2C5B" w:rsidRPr="00CB2C5B" w:rsidDel="00F906F8">
          <w:rPr>
            <w:rFonts w:ascii="Arial" w:hAnsi="Arial" w:cs="Arial"/>
            <w:b/>
            <w:bCs/>
          </w:rPr>
          <w:delText>N</w:delText>
        </w:r>
        <w:r w:rsidRPr="00CB2C5B" w:rsidDel="00F906F8">
          <w:rPr>
            <w:rFonts w:ascii="Arial" w:hAnsi="Arial" w:cs="Arial"/>
            <w:b/>
            <w:bCs/>
          </w:rPr>
          <w:delText xml:space="preserve">T: </w:delText>
        </w:r>
        <w:r w:rsidR="00CB2C5B" w:rsidDel="00F906F8">
          <w:rPr>
            <w:rFonts w:ascii="Arial" w:hAnsi="Arial" w:cs="Arial"/>
            <w:b/>
            <w:bCs/>
          </w:rPr>
          <w:delText>4</w:delText>
        </w:r>
        <w:r w:rsidRPr="00CB2C5B" w:rsidDel="00F906F8">
          <w:rPr>
            <w:rFonts w:ascii="Arial" w:hAnsi="Arial" w:cs="Arial"/>
            <w:b/>
            <w:bCs/>
          </w:rPr>
          <w:delText>.1</w:delText>
        </w:r>
        <w:r w:rsidR="00CB2C5B" w:rsidDel="00F906F8">
          <w:rPr>
            <w:rFonts w:ascii="Arial" w:hAnsi="Arial" w:cs="Arial"/>
            <w:b/>
            <w:bCs/>
          </w:rPr>
          <w:delText>1</w:delText>
        </w:r>
        <w:r w:rsidRPr="00CB2C5B" w:rsidDel="00F906F8">
          <w:rPr>
            <w:rFonts w:ascii="Arial" w:hAnsi="Arial" w:cs="Arial"/>
            <w:b/>
            <w:bCs/>
          </w:rPr>
          <w:delText>.2020</w:delText>
        </w:r>
      </w:del>
    </w:p>
    <w:p w14:paraId="38D22C15" w14:textId="38B2DCEA" w:rsidR="00522720" w:rsidRPr="00CB2C5B" w:rsidDel="00F906F8" w:rsidRDefault="00522720" w:rsidP="00522720">
      <w:pPr>
        <w:ind w:firstLine="15"/>
        <w:jc w:val="both"/>
        <w:outlineLvl w:val="3"/>
        <w:rPr>
          <w:del w:id="345" w:author="Vojkovska Lenka" w:date="2021-02-24T13:09:00Z"/>
          <w:rFonts w:ascii="Arial" w:hAnsi="Arial" w:cs="Arial"/>
          <w:b/>
          <w:bCs/>
        </w:rPr>
      </w:pPr>
      <w:del w:id="346" w:author="Vojkovska Lenka" w:date="2021-02-24T13:09:00Z">
        <w:r w:rsidRPr="00CB2C5B" w:rsidDel="00F906F8">
          <w:rPr>
            <w:rFonts w:ascii="Arial" w:hAnsi="Arial" w:cs="Arial"/>
            <w:b/>
            <w:bCs/>
          </w:rPr>
          <w:tab/>
        </w:r>
        <w:r w:rsidRPr="00CB2C5B" w:rsidDel="00F906F8">
          <w:rPr>
            <w:rFonts w:ascii="Arial" w:hAnsi="Arial" w:cs="Arial"/>
            <w:b/>
            <w:bCs/>
          </w:rPr>
          <w:tab/>
        </w:r>
        <w:r w:rsidRPr="00CB2C5B" w:rsidDel="00F906F8">
          <w:rPr>
            <w:rFonts w:ascii="Arial" w:hAnsi="Arial" w:cs="Arial"/>
            <w:b/>
            <w:bCs/>
          </w:rPr>
          <w:tab/>
        </w:r>
        <w:r w:rsidRPr="00CB2C5B" w:rsidDel="00F906F8">
          <w:rPr>
            <w:rFonts w:ascii="Arial" w:hAnsi="Arial" w:cs="Arial"/>
            <w:b/>
            <w:bCs/>
          </w:rPr>
          <w:tab/>
        </w:r>
        <w:r w:rsidRPr="00CB2C5B" w:rsidDel="00F906F8">
          <w:rPr>
            <w:rFonts w:ascii="Arial" w:hAnsi="Arial" w:cs="Arial"/>
            <w:b/>
            <w:bCs/>
          </w:rPr>
          <w:tab/>
        </w:r>
        <w:r w:rsidRPr="00CB2C5B" w:rsidDel="00F906F8">
          <w:rPr>
            <w:rFonts w:ascii="Arial" w:hAnsi="Arial" w:cs="Arial"/>
            <w:b/>
            <w:bCs/>
          </w:rPr>
          <w:tab/>
        </w:r>
        <w:r w:rsidRPr="00CB2C5B" w:rsidDel="00F906F8">
          <w:rPr>
            <w:rFonts w:ascii="Arial" w:hAnsi="Arial" w:cs="Arial"/>
            <w:b/>
            <w:bCs/>
          </w:rPr>
          <w:tab/>
        </w:r>
        <w:r w:rsidRPr="00CB2C5B" w:rsidDel="00F906F8">
          <w:rPr>
            <w:rFonts w:ascii="Arial" w:hAnsi="Arial" w:cs="Arial"/>
            <w:b/>
            <w:bCs/>
          </w:rPr>
          <w:tab/>
        </w:r>
        <w:r w:rsidRPr="00CB2C5B" w:rsidDel="00F906F8">
          <w:rPr>
            <w:rFonts w:ascii="Arial" w:hAnsi="Arial" w:cs="Arial"/>
            <w:b/>
            <w:bCs/>
          </w:rPr>
          <w:tab/>
        </w:r>
        <w:r w:rsidRPr="00CB2C5B" w:rsidDel="00F906F8">
          <w:rPr>
            <w:rFonts w:ascii="Arial" w:hAnsi="Arial" w:cs="Arial"/>
            <w:b/>
            <w:bCs/>
          </w:rPr>
          <w:tab/>
          <w:delText>Z: členové RM</w:delText>
        </w:r>
      </w:del>
    </w:p>
    <w:p w14:paraId="71F203A2" w14:textId="0FC88ADB" w:rsidR="00522720" w:rsidRPr="006A31FD" w:rsidDel="00F906F8" w:rsidRDefault="00522720" w:rsidP="00522720">
      <w:pPr>
        <w:ind w:firstLine="15"/>
        <w:jc w:val="both"/>
        <w:outlineLvl w:val="3"/>
        <w:rPr>
          <w:del w:id="347" w:author="Vojkovska Lenka" w:date="2021-02-24T13:09:00Z"/>
          <w:rFonts w:ascii="Arial" w:hAnsi="Arial" w:cs="Arial"/>
        </w:rPr>
      </w:pPr>
      <w:del w:id="348" w:author="Vojkovska Lenka" w:date="2021-02-24T13:09:00Z">
        <w:r w:rsidDel="00F906F8">
          <w:rPr>
            <w:rFonts w:ascii="Arial" w:hAnsi="Arial" w:cs="Arial"/>
            <w:b/>
            <w:bCs/>
          </w:rPr>
          <w:delText xml:space="preserve">84/46/2020 </w:delText>
        </w:r>
        <w:r w:rsidRPr="006A31FD" w:rsidDel="00F906F8">
          <w:rPr>
            <w:rFonts w:ascii="Arial" w:hAnsi="Arial" w:cs="Arial"/>
          </w:rPr>
          <w:delText xml:space="preserve">Optimalizovat strukturu webových stránek města, nastavit pravidla aktualizace jednotlivých stránek odpovědnou osobou. </w:delText>
        </w:r>
      </w:del>
    </w:p>
    <w:p w14:paraId="6C824E2B" w14:textId="70F89082" w:rsidR="00522720" w:rsidRPr="00B2654A" w:rsidDel="00F906F8" w:rsidRDefault="00522720" w:rsidP="00522720">
      <w:pPr>
        <w:ind w:firstLine="15"/>
        <w:jc w:val="both"/>
        <w:outlineLvl w:val="3"/>
        <w:rPr>
          <w:del w:id="349" w:author="Vojkovska Lenka" w:date="2021-02-24T13:09:00Z"/>
          <w:rFonts w:ascii="Arial" w:hAnsi="Arial" w:cs="Arial"/>
          <w:b/>
          <w:bCs/>
        </w:rPr>
      </w:pPr>
      <w:del w:id="350" w:author="Vojkovska Lenka" w:date="2021-02-24T13:09:00Z"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RPr="00CC2470" w:rsidDel="00F906F8">
          <w:rPr>
            <w:rFonts w:ascii="Arial" w:hAnsi="Arial" w:cs="Arial"/>
            <w:b/>
            <w:bCs/>
          </w:rPr>
          <w:delText xml:space="preserve">T: </w:delText>
        </w:r>
        <w:r w:rsidDel="00F906F8">
          <w:rPr>
            <w:rFonts w:ascii="Arial" w:hAnsi="Arial" w:cs="Arial"/>
            <w:b/>
            <w:bCs/>
          </w:rPr>
          <w:delText>úkol trvalý</w:delText>
        </w:r>
      </w:del>
    </w:p>
    <w:p w14:paraId="5DFDAC40" w14:textId="6932BFEB" w:rsidR="00522720" w:rsidDel="00F906F8" w:rsidRDefault="00522720" w:rsidP="00522720">
      <w:pPr>
        <w:ind w:firstLine="15"/>
        <w:jc w:val="both"/>
        <w:outlineLvl w:val="3"/>
        <w:rPr>
          <w:del w:id="351" w:author="Vojkovska Lenka" w:date="2021-02-24T13:09:00Z"/>
          <w:rFonts w:ascii="Arial" w:hAnsi="Arial" w:cs="Arial"/>
          <w:b/>
          <w:bCs/>
        </w:rPr>
      </w:pPr>
      <w:del w:id="352" w:author="Vojkovska Lenka" w:date="2021-02-24T13:09:00Z">
        <w:r w:rsidRPr="00B2654A" w:rsidDel="00F906F8">
          <w:rPr>
            <w:rFonts w:ascii="Arial" w:hAnsi="Arial" w:cs="Arial"/>
            <w:b/>
            <w:bCs/>
          </w:rPr>
          <w:tab/>
        </w:r>
        <w:r w:rsidRPr="00B2654A" w:rsidDel="00F906F8">
          <w:rPr>
            <w:rFonts w:ascii="Arial" w:hAnsi="Arial" w:cs="Arial"/>
            <w:b/>
            <w:bCs/>
          </w:rPr>
          <w:tab/>
        </w:r>
        <w:r w:rsidRPr="00B2654A" w:rsidDel="00F906F8">
          <w:rPr>
            <w:rFonts w:ascii="Arial" w:hAnsi="Arial" w:cs="Arial"/>
            <w:b/>
            <w:bCs/>
          </w:rPr>
          <w:tab/>
        </w:r>
        <w:r w:rsidRPr="00B2654A" w:rsidDel="00F906F8">
          <w:rPr>
            <w:rFonts w:ascii="Arial" w:hAnsi="Arial" w:cs="Arial"/>
            <w:b/>
            <w:bCs/>
          </w:rPr>
          <w:tab/>
        </w:r>
        <w:r w:rsidRPr="00B2654A" w:rsidDel="00F906F8">
          <w:rPr>
            <w:rFonts w:ascii="Arial" w:hAnsi="Arial" w:cs="Arial"/>
            <w:b/>
            <w:bCs/>
          </w:rPr>
          <w:tab/>
        </w:r>
        <w:r w:rsidRPr="00B2654A" w:rsidDel="00F906F8">
          <w:rPr>
            <w:rFonts w:ascii="Arial" w:hAnsi="Arial" w:cs="Arial"/>
            <w:b/>
            <w:bCs/>
          </w:rPr>
          <w:tab/>
        </w:r>
        <w:r w:rsidRPr="00B2654A" w:rsidDel="00F906F8">
          <w:rPr>
            <w:rFonts w:ascii="Arial" w:hAnsi="Arial" w:cs="Arial"/>
            <w:b/>
            <w:bCs/>
          </w:rPr>
          <w:tab/>
        </w:r>
        <w:r w:rsidRPr="00B2654A" w:rsidDel="00F906F8">
          <w:rPr>
            <w:rFonts w:ascii="Arial" w:hAnsi="Arial" w:cs="Arial"/>
            <w:b/>
            <w:bCs/>
          </w:rPr>
          <w:tab/>
        </w:r>
        <w:r w:rsidRPr="00B2654A" w:rsidDel="00F906F8">
          <w:rPr>
            <w:rFonts w:ascii="Arial" w:hAnsi="Arial" w:cs="Arial"/>
            <w:b/>
            <w:bCs/>
          </w:rPr>
          <w:tab/>
        </w:r>
        <w:r w:rsidRPr="00B2654A" w:rsidDel="00F906F8">
          <w:rPr>
            <w:rFonts w:ascii="Arial" w:hAnsi="Arial" w:cs="Arial"/>
            <w:b/>
            <w:bCs/>
          </w:rPr>
          <w:tab/>
          <w:delText>Z: Bc. Klimundová</w:delText>
        </w:r>
      </w:del>
    </w:p>
    <w:p w14:paraId="67C5EAFD" w14:textId="0E9ECF96" w:rsidR="00522720" w:rsidRPr="006A31FD" w:rsidDel="00F906F8" w:rsidRDefault="00522720" w:rsidP="00522720">
      <w:pPr>
        <w:ind w:firstLine="15"/>
        <w:jc w:val="both"/>
        <w:outlineLvl w:val="3"/>
        <w:rPr>
          <w:del w:id="353" w:author="Vojkovska Lenka" w:date="2021-02-24T13:09:00Z"/>
          <w:rFonts w:ascii="Arial" w:hAnsi="Arial" w:cs="Arial"/>
        </w:rPr>
      </w:pPr>
      <w:del w:id="354" w:author="Vojkovska Lenka" w:date="2021-02-24T13:09:00Z">
        <w:r w:rsidDel="00F906F8">
          <w:rPr>
            <w:rFonts w:ascii="Arial" w:hAnsi="Arial" w:cs="Arial"/>
            <w:b/>
            <w:bCs/>
          </w:rPr>
          <w:delText xml:space="preserve">85/46/2020 </w:delText>
        </w:r>
        <w:r w:rsidRPr="006A31FD" w:rsidDel="00F906F8">
          <w:rPr>
            <w:rFonts w:ascii="Arial" w:hAnsi="Arial" w:cs="Arial"/>
          </w:rPr>
          <w:delText>Dokončit objednávkový systém, jeho naplnění, zprovoznění a umístění na webové stránky.</w:delText>
        </w:r>
      </w:del>
    </w:p>
    <w:p w14:paraId="2ED4E0A6" w14:textId="36EEF207" w:rsidR="00522720" w:rsidRPr="00CB2C5B" w:rsidDel="00F906F8" w:rsidRDefault="00522720" w:rsidP="00D95C7B">
      <w:pPr>
        <w:spacing w:line="240" w:lineRule="auto"/>
        <w:ind w:firstLine="15"/>
        <w:jc w:val="both"/>
        <w:outlineLvl w:val="3"/>
        <w:rPr>
          <w:del w:id="355" w:author="Vojkovska Lenka" w:date="2021-02-24T13:09:00Z"/>
          <w:rFonts w:ascii="Arial" w:hAnsi="Arial" w:cs="Arial"/>
          <w:b/>
          <w:bCs/>
        </w:rPr>
      </w:pPr>
      <w:del w:id="356" w:author="Vojkovska Lenka" w:date="2021-02-24T13:09:00Z"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R="00CB2C5B" w:rsidRPr="00CB2C5B" w:rsidDel="00F906F8">
          <w:rPr>
            <w:rFonts w:ascii="Arial" w:hAnsi="Arial" w:cs="Arial"/>
            <w:b/>
            <w:bCs/>
          </w:rPr>
          <w:delText>N</w:delText>
        </w:r>
        <w:r w:rsidRPr="00CB2C5B" w:rsidDel="00F906F8">
          <w:rPr>
            <w:rFonts w:ascii="Arial" w:hAnsi="Arial" w:cs="Arial"/>
            <w:b/>
            <w:bCs/>
          </w:rPr>
          <w:delText xml:space="preserve">T: </w:delText>
        </w:r>
        <w:r w:rsidR="00CB2C5B" w:rsidRPr="00CB2C5B" w:rsidDel="00F906F8">
          <w:rPr>
            <w:rFonts w:ascii="Arial" w:hAnsi="Arial" w:cs="Arial"/>
            <w:b/>
            <w:bCs/>
          </w:rPr>
          <w:delText>3</w:delText>
        </w:r>
        <w:r w:rsidRPr="00CB2C5B" w:rsidDel="00F906F8">
          <w:rPr>
            <w:rFonts w:ascii="Arial" w:hAnsi="Arial" w:cs="Arial"/>
            <w:b/>
            <w:bCs/>
          </w:rPr>
          <w:delText>.1</w:delText>
        </w:r>
        <w:r w:rsidR="00CB2C5B" w:rsidRPr="00CB2C5B" w:rsidDel="00F906F8">
          <w:rPr>
            <w:rFonts w:ascii="Arial" w:hAnsi="Arial" w:cs="Arial"/>
            <w:b/>
            <w:bCs/>
          </w:rPr>
          <w:delText>1</w:delText>
        </w:r>
        <w:r w:rsidRPr="00CB2C5B" w:rsidDel="00F906F8">
          <w:rPr>
            <w:rFonts w:ascii="Arial" w:hAnsi="Arial" w:cs="Arial"/>
            <w:b/>
            <w:bCs/>
          </w:rPr>
          <w:delText>.2020</w:delText>
        </w:r>
      </w:del>
    </w:p>
    <w:p w14:paraId="37BB19FF" w14:textId="17755292" w:rsidR="00522720" w:rsidRPr="00CB2C5B" w:rsidDel="00F906F8" w:rsidRDefault="00522720" w:rsidP="00D95C7B">
      <w:pPr>
        <w:spacing w:line="240" w:lineRule="auto"/>
        <w:ind w:firstLine="15"/>
        <w:jc w:val="both"/>
        <w:outlineLvl w:val="3"/>
        <w:rPr>
          <w:del w:id="357" w:author="Vojkovska Lenka" w:date="2021-02-24T13:09:00Z"/>
          <w:rFonts w:ascii="Arial" w:hAnsi="Arial" w:cs="Arial"/>
          <w:b/>
          <w:bCs/>
        </w:rPr>
      </w:pPr>
      <w:del w:id="358" w:author="Vojkovska Lenka" w:date="2021-02-24T13:09:00Z">
        <w:r w:rsidRPr="00CB2C5B" w:rsidDel="00F906F8">
          <w:rPr>
            <w:rFonts w:ascii="Arial" w:hAnsi="Arial" w:cs="Arial"/>
            <w:b/>
            <w:bCs/>
          </w:rPr>
          <w:tab/>
        </w:r>
        <w:r w:rsidRPr="00CB2C5B" w:rsidDel="00F906F8">
          <w:rPr>
            <w:rFonts w:ascii="Arial" w:hAnsi="Arial" w:cs="Arial"/>
            <w:b/>
            <w:bCs/>
          </w:rPr>
          <w:tab/>
        </w:r>
        <w:r w:rsidRPr="00CB2C5B" w:rsidDel="00F906F8">
          <w:rPr>
            <w:rFonts w:ascii="Arial" w:hAnsi="Arial" w:cs="Arial"/>
            <w:b/>
            <w:bCs/>
          </w:rPr>
          <w:tab/>
        </w:r>
        <w:r w:rsidRPr="00CB2C5B" w:rsidDel="00F906F8">
          <w:rPr>
            <w:rFonts w:ascii="Arial" w:hAnsi="Arial" w:cs="Arial"/>
            <w:b/>
            <w:bCs/>
          </w:rPr>
          <w:tab/>
        </w:r>
        <w:r w:rsidRPr="00CB2C5B" w:rsidDel="00F906F8">
          <w:rPr>
            <w:rFonts w:ascii="Arial" w:hAnsi="Arial" w:cs="Arial"/>
            <w:b/>
            <w:bCs/>
          </w:rPr>
          <w:tab/>
        </w:r>
        <w:r w:rsidRPr="00CB2C5B" w:rsidDel="00F906F8">
          <w:rPr>
            <w:rFonts w:ascii="Arial" w:hAnsi="Arial" w:cs="Arial"/>
            <w:b/>
            <w:bCs/>
          </w:rPr>
          <w:tab/>
        </w:r>
        <w:r w:rsidRPr="00CB2C5B" w:rsidDel="00F906F8">
          <w:rPr>
            <w:rFonts w:ascii="Arial" w:hAnsi="Arial" w:cs="Arial"/>
            <w:b/>
            <w:bCs/>
          </w:rPr>
          <w:tab/>
        </w:r>
        <w:r w:rsidRPr="00CB2C5B" w:rsidDel="00F906F8">
          <w:rPr>
            <w:rFonts w:ascii="Arial" w:hAnsi="Arial" w:cs="Arial"/>
            <w:b/>
            <w:bCs/>
          </w:rPr>
          <w:tab/>
        </w:r>
        <w:r w:rsidRPr="00CB2C5B" w:rsidDel="00F906F8">
          <w:rPr>
            <w:rFonts w:ascii="Arial" w:hAnsi="Arial" w:cs="Arial"/>
            <w:b/>
            <w:bCs/>
          </w:rPr>
          <w:tab/>
        </w:r>
        <w:r w:rsidRPr="00CB2C5B" w:rsidDel="00F906F8">
          <w:rPr>
            <w:rFonts w:ascii="Arial" w:hAnsi="Arial" w:cs="Arial"/>
            <w:b/>
            <w:bCs/>
          </w:rPr>
          <w:tab/>
          <w:delText>Z: Ing. Klimundová</w:delText>
        </w:r>
      </w:del>
    </w:p>
    <w:p w14:paraId="2977DB2B" w14:textId="7EFD3AAA" w:rsidR="00522720" w:rsidRPr="00492CC6" w:rsidDel="00F906F8" w:rsidRDefault="00522720" w:rsidP="00522720">
      <w:pPr>
        <w:ind w:firstLine="15"/>
        <w:jc w:val="both"/>
        <w:outlineLvl w:val="3"/>
        <w:rPr>
          <w:del w:id="359" w:author="Vojkovska Lenka" w:date="2021-02-24T13:09:00Z"/>
          <w:rFonts w:ascii="Arial" w:hAnsi="Arial" w:cs="Arial"/>
          <w:color w:val="FF0000"/>
        </w:rPr>
      </w:pPr>
      <w:del w:id="360" w:author="Vojkovska Lenka" w:date="2021-02-24T13:09:00Z">
        <w:r w:rsidDel="00F906F8">
          <w:rPr>
            <w:rFonts w:ascii="Arial" w:hAnsi="Arial" w:cs="Arial"/>
            <w:b/>
            <w:bCs/>
          </w:rPr>
          <w:delText xml:space="preserve">87/46/2020 </w:delText>
        </w:r>
        <w:r w:rsidDel="00F906F8">
          <w:rPr>
            <w:rFonts w:ascii="Arial" w:hAnsi="Arial" w:cs="Arial"/>
          </w:rPr>
          <w:delText>Zpracovat na jednotlivé vchody hornického sídliště informaci o možnosti likvidace a odvozu nábytku do sběrného dvora, aby se netvořily černé skládky a tuto informaci vylepit do každého vchodu.</w:delText>
        </w:r>
      </w:del>
    </w:p>
    <w:p w14:paraId="761FCF71" w14:textId="46FB67F3" w:rsidR="00522720" w:rsidRPr="007007DB" w:rsidDel="00F906F8" w:rsidRDefault="00522720" w:rsidP="00522720">
      <w:pPr>
        <w:ind w:firstLine="15"/>
        <w:jc w:val="both"/>
        <w:outlineLvl w:val="3"/>
        <w:rPr>
          <w:del w:id="361" w:author="Vojkovska Lenka" w:date="2021-02-24T13:09:00Z"/>
          <w:rFonts w:ascii="Arial" w:hAnsi="Arial" w:cs="Arial"/>
          <w:b/>
          <w:bCs/>
        </w:rPr>
      </w:pPr>
      <w:del w:id="362" w:author="Vojkovska Lenka" w:date="2021-02-24T13:09:00Z">
        <w:r w:rsidRPr="00492CC6" w:rsidDel="00F906F8">
          <w:rPr>
            <w:rFonts w:ascii="Arial" w:hAnsi="Arial" w:cs="Arial"/>
            <w:color w:val="FF0000"/>
          </w:rPr>
          <w:tab/>
        </w:r>
        <w:r w:rsidRPr="00492CC6" w:rsidDel="00F906F8">
          <w:rPr>
            <w:rFonts w:ascii="Arial" w:hAnsi="Arial" w:cs="Arial"/>
            <w:color w:val="FF0000"/>
          </w:rPr>
          <w:tab/>
        </w:r>
        <w:r w:rsidRPr="00492CC6" w:rsidDel="00F906F8">
          <w:rPr>
            <w:rFonts w:ascii="Arial" w:hAnsi="Arial" w:cs="Arial"/>
            <w:color w:val="FF0000"/>
          </w:rPr>
          <w:tab/>
        </w:r>
        <w:r w:rsidRPr="00492CC6" w:rsidDel="00F906F8">
          <w:rPr>
            <w:rFonts w:ascii="Arial" w:hAnsi="Arial" w:cs="Arial"/>
            <w:color w:val="FF0000"/>
          </w:rPr>
          <w:tab/>
        </w:r>
        <w:r w:rsidRPr="00492CC6" w:rsidDel="00F906F8">
          <w:rPr>
            <w:rFonts w:ascii="Arial" w:hAnsi="Arial" w:cs="Arial"/>
            <w:color w:val="FF0000"/>
          </w:rPr>
          <w:tab/>
        </w:r>
        <w:r w:rsidRPr="00492CC6" w:rsidDel="00F906F8">
          <w:rPr>
            <w:rFonts w:ascii="Arial" w:hAnsi="Arial" w:cs="Arial"/>
            <w:color w:val="FF0000"/>
          </w:rPr>
          <w:tab/>
        </w:r>
        <w:r w:rsidRPr="00492CC6" w:rsidDel="00F906F8">
          <w:rPr>
            <w:rFonts w:ascii="Arial" w:hAnsi="Arial" w:cs="Arial"/>
            <w:color w:val="FF0000"/>
          </w:rPr>
          <w:tab/>
        </w:r>
        <w:r w:rsidRPr="00492CC6" w:rsidDel="00F906F8">
          <w:rPr>
            <w:rFonts w:ascii="Arial" w:hAnsi="Arial" w:cs="Arial"/>
            <w:color w:val="FF0000"/>
          </w:rPr>
          <w:tab/>
        </w:r>
        <w:r w:rsidRPr="00492CC6" w:rsidDel="00F906F8">
          <w:rPr>
            <w:rFonts w:ascii="Arial" w:hAnsi="Arial" w:cs="Arial"/>
            <w:color w:val="FF0000"/>
          </w:rPr>
          <w:tab/>
        </w:r>
        <w:r w:rsidRPr="00492CC6" w:rsidDel="00F906F8">
          <w:rPr>
            <w:rFonts w:ascii="Arial" w:hAnsi="Arial" w:cs="Arial"/>
            <w:color w:val="FF0000"/>
          </w:rPr>
          <w:tab/>
        </w:r>
        <w:r w:rsidRPr="007007DB" w:rsidDel="00F906F8">
          <w:rPr>
            <w:rFonts w:ascii="Arial" w:hAnsi="Arial" w:cs="Arial"/>
            <w:b/>
            <w:bCs/>
          </w:rPr>
          <w:delText>T: 7.10.2020</w:delText>
        </w:r>
      </w:del>
    </w:p>
    <w:p w14:paraId="3BB3CBB8" w14:textId="7BDF9F2B" w:rsidR="00EA08B5" w:rsidRPr="007007DB" w:rsidDel="00F906F8" w:rsidRDefault="00522720" w:rsidP="00522720">
      <w:pPr>
        <w:ind w:firstLine="15"/>
        <w:jc w:val="both"/>
        <w:outlineLvl w:val="3"/>
        <w:rPr>
          <w:del w:id="363" w:author="Vojkovska Lenka" w:date="2021-02-24T13:09:00Z"/>
          <w:rFonts w:ascii="Arial" w:hAnsi="Arial" w:cs="Arial"/>
          <w:b/>
          <w:bCs/>
        </w:rPr>
      </w:pPr>
      <w:del w:id="364" w:author="Vojkovska Lenka" w:date="2021-02-24T13:09:00Z">
        <w:r w:rsidRPr="007007DB" w:rsidDel="00F906F8">
          <w:rPr>
            <w:rFonts w:ascii="Arial" w:hAnsi="Arial" w:cs="Arial"/>
            <w:b/>
            <w:bCs/>
          </w:rPr>
          <w:tab/>
        </w:r>
        <w:r w:rsidRPr="007007DB" w:rsidDel="00F906F8">
          <w:rPr>
            <w:rFonts w:ascii="Arial" w:hAnsi="Arial" w:cs="Arial"/>
            <w:b/>
            <w:bCs/>
          </w:rPr>
          <w:tab/>
        </w:r>
        <w:r w:rsidRPr="007007DB" w:rsidDel="00F906F8">
          <w:rPr>
            <w:rFonts w:ascii="Arial" w:hAnsi="Arial" w:cs="Arial"/>
            <w:b/>
            <w:bCs/>
          </w:rPr>
          <w:tab/>
        </w:r>
        <w:r w:rsidRPr="007007DB" w:rsidDel="00F906F8">
          <w:rPr>
            <w:rFonts w:ascii="Arial" w:hAnsi="Arial" w:cs="Arial"/>
            <w:b/>
            <w:bCs/>
          </w:rPr>
          <w:tab/>
        </w:r>
        <w:r w:rsidRPr="007007DB" w:rsidDel="00F906F8">
          <w:rPr>
            <w:rFonts w:ascii="Arial" w:hAnsi="Arial" w:cs="Arial"/>
            <w:b/>
            <w:bCs/>
          </w:rPr>
          <w:tab/>
        </w:r>
        <w:r w:rsidRPr="007007DB" w:rsidDel="00F906F8">
          <w:rPr>
            <w:rFonts w:ascii="Arial" w:hAnsi="Arial" w:cs="Arial"/>
            <w:b/>
            <w:bCs/>
          </w:rPr>
          <w:tab/>
        </w:r>
        <w:r w:rsidRPr="007007DB" w:rsidDel="00F906F8">
          <w:rPr>
            <w:rFonts w:ascii="Arial" w:hAnsi="Arial" w:cs="Arial"/>
            <w:b/>
            <w:bCs/>
          </w:rPr>
          <w:tab/>
        </w:r>
        <w:r w:rsidRPr="007007DB" w:rsidDel="00F906F8">
          <w:rPr>
            <w:rFonts w:ascii="Arial" w:hAnsi="Arial" w:cs="Arial"/>
            <w:b/>
            <w:bCs/>
          </w:rPr>
          <w:tab/>
        </w:r>
        <w:r w:rsidRPr="007007DB" w:rsidDel="00F906F8">
          <w:rPr>
            <w:rFonts w:ascii="Arial" w:hAnsi="Arial" w:cs="Arial"/>
            <w:b/>
            <w:bCs/>
          </w:rPr>
          <w:tab/>
        </w:r>
        <w:r w:rsidRPr="007007DB" w:rsidDel="00F906F8">
          <w:rPr>
            <w:rFonts w:ascii="Arial" w:hAnsi="Arial" w:cs="Arial"/>
            <w:b/>
            <w:bCs/>
          </w:rPr>
          <w:tab/>
          <w:delText>Z: Ing. Přeček</w:delText>
        </w:r>
      </w:del>
    </w:p>
    <w:p w14:paraId="000FC135" w14:textId="6A0757A1" w:rsidR="00522720" w:rsidDel="00F906F8" w:rsidRDefault="00522720" w:rsidP="00522720">
      <w:pPr>
        <w:ind w:firstLine="15"/>
        <w:jc w:val="both"/>
        <w:outlineLvl w:val="3"/>
        <w:rPr>
          <w:del w:id="365" w:author="Vojkovska Lenka" w:date="2021-02-24T13:09:00Z"/>
          <w:rFonts w:ascii="Arial" w:hAnsi="Arial" w:cs="Arial"/>
        </w:rPr>
      </w:pPr>
      <w:del w:id="366" w:author="Vojkovska Lenka" w:date="2021-02-24T13:09:00Z">
        <w:r w:rsidRPr="006A31FD" w:rsidDel="00F906F8">
          <w:rPr>
            <w:rFonts w:ascii="Arial" w:hAnsi="Arial" w:cs="Arial"/>
            <w:b/>
            <w:bCs/>
          </w:rPr>
          <w:delText>89/46/2020</w:delText>
        </w:r>
        <w:r w:rsidRPr="006A31FD" w:rsidDel="00F906F8">
          <w:rPr>
            <w:rFonts w:ascii="Arial" w:hAnsi="Arial" w:cs="Arial"/>
          </w:rPr>
          <w:delText xml:space="preserve"> Vytvořit profesionální formuláře – poptat cenovou nabídku</w:delText>
        </w:r>
        <w:r w:rsidDel="00F906F8">
          <w:rPr>
            <w:rFonts w:ascii="Arial" w:hAnsi="Arial" w:cs="Arial"/>
          </w:rPr>
          <w:delText>.</w:delText>
        </w:r>
      </w:del>
    </w:p>
    <w:p w14:paraId="7773BE6E" w14:textId="0D908EA5" w:rsidR="00522720" w:rsidRPr="006A31FD" w:rsidDel="00F906F8" w:rsidRDefault="00522720" w:rsidP="00522720">
      <w:pPr>
        <w:ind w:firstLine="15"/>
        <w:jc w:val="both"/>
        <w:outlineLvl w:val="3"/>
        <w:rPr>
          <w:del w:id="367" w:author="Vojkovska Lenka" w:date="2021-02-24T13:09:00Z"/>
          <w:rFonts w:ascii="Arial" w:hAnsi="Arial" w:cs="Arial"/>
          <w:b/>
          <w:bCs/>
        </w:rPr>
      </w:pPr>
      <w:del w:id="368" w:author="Vojkovska Lenka" w:date="2021-02-24T13:09:00Z"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RPr="006A31FD" w:rsidDel="00F906F8">
          <w:rPr>
            <w:rFonts w:ascii="Arial" w:hAnsi="Arial" w:cs="Arial"/>
            <w:b/>
            <w:bCs/>
          </w:rPr>
          <w:delText>T: 31.10.2020</w:delText>
        </w:r>
      </w:del>
    </w:p>
    <w:p w14:paraId="4F99219F" w14:textId="5A32AF45" w:rsidR="00EA08B5" w:rsidRPr="003D1498" w:rsidDel="00F906F8" w:rsidRDefault="00522720" w:rsidP="003D1498">
      <w:pPr>
        <w:ind w:firstLine="15"/>
        <w:jc w:val="both"/>
        <w:outlineLvl w:val="3"/>
        <w:rPr>
          <w:del w:id="369" w:author="Vojkovska Lenka" w:date="2021-02-24T13:09:00Z"/>
          <w:rFonts w:ascii="Arial" w:hAnsi="Arial" w:cs="Arial"/>
          <w:b/>
          <w:bCs/>
        </w:rPr>
      </w:pPr>
      <w:del w:id="370" w:author="Vojkovska Lenka" w:date="2021-02-24T13:09:00Z">
        <w:r w:rsidRPr="006A31FD" w:rsidDel="00F906F8">
          <w:rPr>
            <w:rFonts w:ascii="Arial" w:hAnsi="Arial" w:cs="Arial"/>
            <w:b/>
            <w:bCs/>
          </w:rPr>
          <w:tab/>
        </w:r>
        <w:r w:rsidRPr="006A31FD" w:rsidDel="00F906F8">
          <w:rPr>
            <w:rFonts w:ascii="Arial" w:hAnsi="Arial" w:cs="Arial"/>
            <w:b/>
            <w:bCs/>
          </w:rPr>
          <w:tab/>
        </w:r>
        <w:r w:rsidRPr="006A31FD" w:rsidDel="00F906F8">
          <w:rPr>
            <w:rFonts w:ascii="Arial" w:hAnsi="Arial" w:cs="Arial"/>
            <w:b/>
            <w:bCs/>
          </w:rPr>
          <w:tab/>
        </w:r>
        <w:r w:rsidRPr="006A31FD" w:rsidDel="00F906F8">
          <w:rPr>
            <w:rFonts w:ascii="Arial" w:hAnsi="Arial" w:cs="Arial"/>
            <w:b/>
            <w:bCs/>
          </w:rPr>
          <w:tab/>
        </w:r>
        <w:r w:rsidRPr="006A31FD" w:rsidDel="00F906F8">
          <w:rPr>
            <w:rFonts w:ascii="Arial" w:hAnsi="Arial" w:cs="Arial"/>
            <w:b/>
            <w:bCs/>
          </w:rPr>
          <w:tab/>
        </w:r>
        <w:r w:rsidRPr="006A31FD" w:rsidDel="00F906F8">
          <w:rPr>
            <w:rFonts w:ascii="Arial" w:hAnsi="Arial" w:cs="Arial"/>
            <w:b/>
            <w:bCs/>
          </w:rPr>
          <w:tab/>
        </w:r>
        <w:r w:rsidRPr="006A31FD" w:rsidDel="00F906F8">
          <w:rPr>
            <w:rFonts w:ascii="Arial" w:hAnsi="Arial" w:cs="Arial"/>
            <w:b/>
            <w:bCs/>
          </w:rPr>
          <w:tab/>
        </w:r>
        <w:r w:rsidRPr="006A31FD" w:rsidDel="00F906F8">
          <w:rPr>
            <w:rFonts w:ascii="Arial" w:hAnsi="Arial" w:cs="Arial"/>
            <w:b/>
            <w:bCs/>
          </w:rPr>
          <w:tab/>
        </w:r>
        <w:r w:rsidRPr="006A31FD" w:rsidDel="00F906F8">
          <w:rPr>
            <w:rFonts w:ascii="Arial" w:hAnsi="Arial" w:cs="Arial"/>
            <w:b/>
            <w:bCs/>
          </w:rPr>
          <w:tab/>
        </w:r>
        <w:r w:rsidRPr="006A31FD" w:rsidDel="00F906F8">
          <w:rPr>
            <w:rFonts w:ascii="Arial" w:hAnsi="Arial" w:cs="Arial"/>
            <w:b/>
            <w:bCs/>
          </w:rPr>
          <w:tab/>
          <w:delText>Z: Bc. Klimundová</w:delText>
        </w:r>
        <w:bookmarkEnd w:id="280"/>
      </w:del>
    </w:p>
    <w:p w14:paraId="410EA2BC" w14:textId="67011EEE" w:rsidR="00433EF9" w:rsidDel="00F906F8" w:rsidRDefault="00433EF9" w:rsidP="00F1390B">
      <w:pPr>
        <w:jc w:val="both"/>
        <w:outlineLvl w:val="3"/>
        <w:rPr>
          <w:del w:id="371" w:author="Vojkovska Lenka" w:date="2021-02-24T13:09:00Z"/>
          <w:rFonts w:ascii="Arial" w:hAnsi="Arial" w:cs="Arial"/>
        </w:rPr>
      </w:pPr>
      <w:del w:id="372" w:author="Vojkovska Lenka" w:date="2021-02-24T13:09:00Z">
        <w:r w:rsidRPr="00433EF9" w:rsidDel="00F906F8">
          <w:rPr>
            <w:rFonts w:ascii="Arial" w:hAnsi="Arial" w:cs="Arial"/>
            <w:b/>
            <w:bCs/>
          </w:rPr>
          <w:delText>91/47/2020</w:delText>
        </w:r>
        <w:r w:rsidDel="00F906F8">
          <w:rPr>
            <w:rFonts w:ascii="Arial" w:hAnsi="Arial" w:cs="Arial"/>
          </w:rPr>
          <w:delText xml:space="preserve"> </w:delText>
        </w:r>
        <w:r w:rsidR="00FF5623" w:rsidDel="00F906F8">
          <w:rPr>
            <w:rFonts w:ascii="Arial" w:hAnsi="Arial" w:cs="Arial"/>
          </w:rPr>
          <w:delText>Dohodnout</w:delText>
        </w:r>
        <w:r w:rsidDel="00F906F8">
          <w:rPr>
            <w:rFonts w:ascii="Arial" w:hAnsi="Arial" w:cs="Arial"/>
          </w:rPr>
          <w:delText xml:space="preserve"> pravidla pro využívání prostor města Spolkem přátel paskovského zámku, určit místo, termín a stanovit cenu za využití místnosti, zároveň nastavit pravidla pro pronájmy zámku, co se týká termínů, ceny, výběru vstupného apod.</w:delText>
        </w:r>
      </w:del>
    </w:p>
    <w:p w14:paraId="7447BB66" w14:textId="2D17D5BD" w:rsidR="00FF5623" w:rsidRPr="00FF5623" w:rsidDel="00F906F8" w:rsidRDefault="00FF5623" w:rsidP="00F1390B">
      <w:pPr>
        <w:jc w:val="both"/>
        <w:outlineLvl w:val="3"/>
        <w:rPr>
          <w:del w:id="373" w:author="Vojkovska Lenka" w:date="2021-02-24T13:09:00Z"/>
          <w:rFonts w:ascii="Arial" w:hAnsi="Arial" w:cs="Arial"/>
          <w:b/>
          <w:bCs/>
        </w:rPr>
      </w:pPr>
      <w:del w:id="374" w:author="Vojkovska Lenka" w:date="2021-02-24T13:09:00Z"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RPr="00FF5623" w:rsidDel="00F906F8">
          <w:rPr>
            <w:rFonts w:ascii="Arial" w:hAnsi="Arial" w:cs="Arial"/>
            <w:b/>
            <w:bCs/>
          </w:rPr>
          <w:delText xml:space="preserve">T: </w:delText>
        </w:r>
        <w:r w:rsidR="00526A5E" w:rsidRPr="00E31C0A" w:rsidDel="00F906F8">
          <w:rPr>
            <w:rFonts w:ascii="Arial" w:hAnsi="Arial" w:cs="Arial"/>
            <w:b/>
            <w:bCs/>
          </w:rPr>
          <w:delText>15.10</w:delText>
        </w:r>
        <w:r w:rsidRPr="00E31C0A" w:rsidDel="00F906F8">
          <w:rPr>
            <w:rFonts w:ascii="Arial" w:hAnsi="Arial" w:cs="Arial"/>
            <w:b/>
            <w:bCs/>
          </w:rPr>
          <w:delText>.2020</w:delText>
        </w:r>
      </w:del>
    </w:p>
    <w:p w14:paraId="51FD63E1" w14:textId="0FB05D9A" w:rsidR="00FF5623" w:rsidRPr="00FF5623" w:rsidDel="00F906F8" w:rsidRDefault="00FF5623" w:rsidP="00F1390B">
      <w:pPr>
        <w:jc w:val="both"/>
        <w:outlineLvl w:val="3"/>
        <w:rPr>
          <w:del w:id="375" w:author="Vojkovska Lenka" w:date="2021-02-24T13:09:00Z"/>
          <w:rFonts w:ascii="Arial" w:hAnsi="Arial" w:cs="Arial"/>
          <w:b/>
          <w:bCs/>
        </w:rPr>
      </w:pPr>
      <w:del w:id="376" w:author="Vojkovska Lenka" w:date="2021-02-24T13:09:00Z">
        <w:r w:rsidRPr="00FF5623" w:rsidDel="00F906F8">
          <w:rPr>
            <w:rFonts w:ascii="Arial" w:hAnsi="Arial" w:cs="Arial"/>
            <w:b/>
            <w:bCs/>
          </w:rPr>
          <w:tab/>
        </w:r>
        <w:r w:rsidRPr="00FF5623" w:rsidDel="00F906F8">
          <w:rPr>
            <w:rFonts w:ascii="Arial" w:hAnsi="Arial" w:cs="Arial"/>
            <w:b/>
            <w:bCs/>
          </w:rPr>
          <w:tab/>
        </w:r>
        <w:r w:rsidRPr="00FF5623" w:rsidDel="00F906F8">
          <w:rPr>
            <w:rFonts w:ascii="Arial" w:hAnsi="Arial" w:cs="Arial"/>
            <w:b/>
            <w:bCs/>
          </w:rPr>
          <w:tab/>
        </w:r>
        <w:r w:rsidRPr="00FF5623" w:rsidDel="00F906F8">
          <w:rPr>
            <w:rFonts w:ascii="Arial" w:hAnsi="Arial" w:cs="Arial"/>
            <w:b/>
            <w:bCs/>
          </w:rPr>
          <w:tab/>
        </w:r>
        <w:r w:rsidRPr="00FF5623" w:rsidDel="00F906F8">
          <w:rPr>
            <w:rFonts w:ascii="Arial" w:hAnsi="Arial" w:cs="Arial"/>
            <w:b/>
            <w:bCs/>
          </w:rPr>
          <w:tab/>
        </w:r>
        <w:r w:rsidRPr="00FF5623" w:rsidDel="00F906F8">
          <w:rPr>
            <w:rFonts w:ascii="Arial" w:hAnsi="Arial" w:cs="Arial"/>
            <w:b/>
            <w:bCs/>
          </w:rPr>
          <w:tab/>
        </w:r>
        <w:r w:rsidRPr="00FF5623" w:rsidDel="00F906F8">
          <w:rPr>
            <w:rFonts w:ascii="Arial" w:hAnsi="Arial" w:cs="Arial"/>
            <w:b/>
            <w:bCs/>
          </w:rPr>
          <w:tab/>
        </w:r>
        <w:r w:rsidRPr="00FF5623" w:rsidDel="00F906F8">
          <w:rPr>
            <w:rFonts w:ascii="Arial" w:hAnsi="Arial" w:cs="Arial"/>
            <w:b/>
            <w:bCs/>
          </w:rPr>
          <w:tab/>
        </w:r>
        <w:r w:rsidRPr="00FF5623" w:rsidDel="00F906F8">
          <w:rPr>
            <w:rFonts w:ascii="Arial" w:hAnsi="Arial" w:cs="Arial"/>
            <w:b/>
            <w:bCs/>
          </w:rPr>
          <w:tab/>
        </w:r>
        <w:r w:rsidRPr="00FF5623" w:rsidDel="00F906F8">
          <w:rPr>
            <w:rFonts w:ascii="Arial" w:hAnsi="Arial" w:cs="Arial"/>
            <w:b/>
            <w:bCs/>
          </w:rPr>
          <w:tab/>
          <w:delText>Z: Ing. Klimund</w:delText>
        </w:r>
        <w:r w:rsidR="009126E5" w:rsidDel="00F906F8">
          <w:rPr>
            <w:rFonts w:ascii="Arial" w:hAnsi="Arial" w:cs="Arial"/>
            <w:b/>
            <w:bCs/>
          </w:rPr>
          <w:delText>a</w:delText>
        </w:r>
        <w:r w:rsidRPr="00FF5623" w:rsidDel="00F906F8">
          <w:rPr>
            <w:rFonts w:ascii="Arial" w:hAnsi="Arial" w:cs="Arial"/>
            <w:b/>
            <w:bCs/>
          </w:rPr>
          <w:tab/>
        </w:r>
        <w:r w:rsidRPr="00FF5623" w:rsidDel="00F906F8">
          <w:rPr>
            <w:rFonts w:ascii="Arial" w:hAnsi="Arial" w:cs="Arial"/>
            <w:b/>
            <w:bCs/>
          </w:rPr>
          <w:tab/>
        </w:r>
        <w:r w:rsidRPr="00FF5623" w:rsidDel="00F906F8">
          <w:rPr>
            <w:rFonts w:ascii="Arial" w:hAnsi="Arial" w:cs="Arial"/>
            <w:b/>
            <w:bCs/>
          </w:rPr>
          <w:tab/>
        </w:r>
        <w:r w:rsidRPr="00FF5623" w:rsidDel="00F906F8">
          <w:rPr>
            <w:rFonts w:ascii="Arial" w:hAnsi="Arial" w:cs="Arial"/>
            <w:b/>
            <w:bCs/>
          </w:rPr>
          <w:tab/>
        </w:r>
        <w:r w:rsidRPr="00FF5623" w:rsidDel="00F906F8">
          <w:rPr>
            <w:rFonts w:ascii="Arial" w:hAnsi="Arial" w:cs="Arial"/>
            <w:b/>
            <w:bCs/>
          </w:rPr>
          <w:tab/>
        </w:r>
        <w:r w:rsidRPr="00FF5623" w:rsidDel="00F906F8">
          <w:rPr>
            <w:rFonts w:ascii="Arial" w:hAnsi="Arial" w:cs="Arial"/>
            <w:b/>
            <w:bCs/>
          </w:rPr>
          <w:tab/>
        </w:r>
        <w:r w:rsidRPr="00FF5623" w:rsidDel="00F906F8">
          <w:rPr>
            <w:rFonts w:ascii="Arial" w:hAnsi="Arial" w:cs="Arial"/>
            <w:b/>
            <w:bCs/>
          </w:rPr>
          <w:tab/>
        </w:r>
        <w:r w:rsidRPr="00FF5623" w:rsidDel="00F906F8">
          <w:rPr>
            <w:rFonts w:ascii="Arial" w:hAnsi="Arial" w:cs="Arial"/>
            <w:b/>
            <w:bCs/>
          </w:rPr>
          <w:tab/>
        </w:r>
        <w:r w:rsidRPr="00FF5623" w:rsidDel="00F906F8">
          <w:rPr>
            <w:rFonts w:ascii="Arial" w:hAnsi="Arial" w:cs="Arial"/>
            <w:b/>
            <w:bCs/>
          </w:rPr>
          <w:tab/>
        </w:r>
        <w:r w:rsidRPr="00FF5623" w:rsidDel="00F906F8">
          <w:rPr>
            <w:rFonts w:ascii="Arial" w:hAnsi="Arial" w:cs="Arial"/>
            <w:b/>
            <w:bCs/>
          </w:rPr>
          <w:tab/>
        </w:r>
      </w:del>
    </w:p>
    <w:p w14:paraId="4230D25B" w14:textId="004D4246" w:rsidR="00C27905" w:rsidDel="00F906F8" w:rsidRDefault="00FF5623" w:rsidP="0049694E">
      <w:pPr>
        <w:tabs>
          <w:tab w:val="left" w:pos="0"/>
          <w:tab w:val="left" w:pos="426"/>
          <w:tab w:val="left" w:pos="4815"/>
          <w:tab w:val="left" w:pos="5385"/>
        </w:tabs>
        <w:jc w:val="both"/>
        <w:rPr>
          <w:del w:id="377" w:author="Vojkovska Lenka" w:date="2021-02-24T13:09:00Z"/>
          <w:rFonts w:ascii="Arial" w:hAnsi="Arial" w:cs="Arial"/>
        </w:rPr>
      </w:pPr>
      <w:del w:id="378" w:author="Vojkovska Lenka" w:date="2021-02-24T13:09:00Z">
        <w:r w:rsidDel="00F906F8">
          <w:rPr>
            <w:rFonts w:ascii="Arial" w:hAnsi="Arial" w:cs="Arial"/>
            <w:b/>
            <w:bCs/>
          </w:rPr>
          <w:delText>92/4</w:delText>
        </w:r>
        <w:r w:rsidR="00592824" w:rsidDel="00F906F8">
          <w:rPr>
            <w:rFonts w:ascii="Arial" w:hAnsi="Arial" w:cs="Arial"/>
            <w:b/>
            <w:bCs/>
          </w:rPr>
          <w:delText>8</w:delText>
        </w:r>
        <w:r w:rsidDel="00F906F8">
          <w:rPr>
            <w:rFonts w:ascii="Arial" w:hAnsi="Arial" w:cs="Arial"/>
            <w:b/>
            <w:bCs/>
          </w:rPr>
          <w:delText xml:space="preserve">/2020 </w:delText>
        </w:r>
        <w:r w:rsidDel="00F906F8">
          <w:rPr>
            <w:rFonts w:ascii="Arial" w:hAnsi="Arial" w:cs="Arial"/>
          </w:rPr>
          <w:delText>Evidovat hodiny prováděných činností a náklady pro příspěvkové organizace města.</w:delText>
        </w:r>
      </w:del>
    </w:p>
    <w:p w14:paraId="5FBE5883" w14:textId="7E2473F7" w:rsidR="00FF5623" w:rsidRPr="00FF5623" w:rsidDel="00F906F8" w:rsidRDefault="00FF5623" w:rsidP="0049694E">
      <w:pPr>
        <w:tabs>
          <w:tab w:val="left" w:pos="0"/>
          <w:tab w:val="left" w:pos="426"/>
          <w:tab w:val="left" w:pos="4815"/>
          <w:tab w:val="left" w:pos="5385"/>
        </w:tabs>
        <w:jc w:val="both"/>
        <w:rPr>
          <w:del w:id="379" w:author="Vojkovska Lenka" w:date="2021-02-24T13:09:00Z"/>
          <w:rFonts w:ascii="Arial" w:hAnsi="Arial" w:cs="Arial"/>
          <w:b/>
          <w:bCs/>
        </w:rPr>
      </w:pPr>
      <w:del w:id="380" w:author="Vojkovska Lenka" w:date="2021-02-24T13:09:00Z"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RPr="00FF5623" w:rsidDel="00F906F8">
          <w:rPr>
            <w:rFonts w:ascii="Arial" w:hAnsi="Arial" w:cs="Arial"/>
            <w:b/>
            <w:bCs/>
          </w:rPr>
          <w:delText>T: ihned, stálý</w:delText>
        </w:r>
      </w:del>
    </w:p>
    <w:p w14:paraId="778ADA04" w14:textId="28059393" w:rsidR="003D1498" w:rsidRPr="007007DB" w:rsidDel="00F906F8" w:rsidRDefault="00FF5623" w:rsidP="007007DB">
      <w:pPr>
        <w:tabs>
          <w:tab w:val="left" w:pos="0"/>
          <w:tab w:val="left" w:pos="426"/>
          <w:tab w:val="left" w:pos="4815"/>
          <w:tab w:val="left" w:pos="5385"/>
        </w:tabs>
        <w:jc w:val="both"/>
        <w:rPr>
          <w:del w:id="381" w:author="Vojkovska Lenka" w:date="2021-02-24T13:09:00Z"/>
          <w:rFonts w:ascii="Arial" w:hAnsi="Arial" w:cs="Arial"/>
          <w:b/>
          <w:bCs/>
        </w:rPr>
      </w:pPr>
      <w:del w:id="382" w:author="Vojkovska Lenka" w:date="2021-02-24T13:09:00Z">
        <w:r w:rsidRPr="00FF5623" w:rsidDel="00F906F8">
          <w:rPr>
            <w:rFonts w:ascii="Arial" w:hAnsi="Arial" w:cs="Arial"/>
            <w:b/>
            <w:bCs/>
          </w:rPr>
          <w:tab/>
        </w:r>
        <w:r w:rsidRPr="00FF5623" w:rsidDel="00F906F8">
          <w:rPr>
            <w:rFonts w:ascii="Arial" w:hAnsi="Arial" w:cs="Arial"/>
            <w:b/>
            <w:bCs/>
          </w:rPr>
          <w:tab/>
        </w:r>
        <w:r w:rsidRPr="00FF5623" w:rsidDel="00F906F8">
          <w:rPr>
            <w:rFonts w:ascii="Arial" w:hAnsi="Arial" w:cs="Arial"/>
            <w:b/>
            <w:bCs/>
          </w:rPr>
          <w:tab/>
        </w:r>
        <w:r w:rsidRPr="00FF5623" w:rsidDel="00F906F8">
          <w:rPr>
            <w:rFonts w:ascii="Arial" w:hAnsi="Arial" w:cs="Arial"/>
            <w:b/>
            <w:bCs/>
          </w:rPr>
          <w:tab/>
        </w:r>
        <w:r w:rsidRPr="00FF5623" w:rsidDel="00F906F8">
          <w:rPr>
            <w:rFonts w:ascii="Arial" w:hAnsi="Arial" w:cs="Arial"/>
            <w:b/>
            <w:bCs/>
          </w:rPr>
          <w:tab/>
        </w:r>
        <w:r w:rsidRPr="00FF5623" w:rsidDel="00F906F8">
          <w:rPr>
            <w:rFonts w:ascii="Arial" w:hAnsi="Arial" w:cs="Arial"/>
            <w:b/>
            <w:bCs/>
          </w:rPr>
          <w:tab/>
          <w:delText>Z: Ing. Přeček</w:delText>
        </w:r>
      </w:del>
    </w:p>
    <w:p w14:paraId="4DDDAD81" w14:textId="01D507A4" w:rsidR="002824CB" w:rsidDel="00F906F8" w:rsidRDefault="002824CB" w:rsidP="002824CB">
      <w:pPr>
        <w:jc w:val="both"/>
        <w:outlineLvl w:val="3"/>
        <w:rPr>
          <w:del w:id="383" w:author="Vojkovska Lenka" w:date="2021-02-24T13:09:00Z"/>
          <w:rFonts w:ascii="Arial" w:hAnsi="Arial" w:cs="Arial"/>
        </w:rPr>
      </w:pPr>
      <w:del w:id="384" w:author="Vojkovska Lenka" w:date="2021-02-24T13:09:00Z">
        <w:r w:rsidRPr="00B41D70" w:rsidDel="00F906F8">
          <w:rPr>
            <w:rFonts w:ascii="Arial" w:hAnsi="Arial" w:cs="Arial"/>
            <w:b/>
            <w:bCs/>
          </w:rPr>
          <w:delText>93/48/2020</w:delText>
        </w:r>
        <w:r w:rsidDel="00F906F8">
          <w:rPr>
            <w:rFonts w:ascii="Arial" w:hAnsi="Arial" w:cs="Arial"/>
            <w:b/>
            <w:bCs/>
          </w:rPr>
          <w:delText xml:space="preserve"> </w:delText>
        </w:r>
        <w:r w:rsidRPr="00B41D70" w:rsidDel="00F906F8">
          <w:rPr>
            <w:rFonts w:ascii="Arial" w:hAnsi="Arial" w:cs="Arial"/>
          </w:rPr>
          <w:delText>Projednat s</w:delText>
        </w:r>
        <w:r w:rsidDel="00F906F8">
          <w:rPr>
            <w:rFonts w:ascii="Arial" w:hAnsi="Arial" w:cs="Arial"/>
            <w:b/>
            <w:bCs/>
          </w:rPr>
          <w:delText> </w:delText>
        </w:r>
        <w:r w:rsidRPr="000C5676" w:rsidDel="00F906F8">
          <w:rPr>
            <w:rFonts w:ascii="Arial" w:hAnsi="Arial" w:cs="Arial"/>
          </w:rPr>
          <w:delText>Agrospolem</w:delText>
        </w:r>
        <w:r w:rsidDel="00F906F8">
          <w:rPr>
            <w:rFonts w:ascii="Arial" w:hAnsi="Arial" w:cs="Arial"/>
            <w:color w:val="FF0000"/>
          </w:rPr>
          <w:delText xml:space="preserve"> </w:delText>
        </w:r>
        <w:r w:rsidRPr="00B41D70" w:rsidDel="00F906F8">
          <w:rPr>
            <w:rFonts w:ascii="Arial" w:hAnsi="Arial" w:cs="Arial"/>
          </w:rPr>
          <w:delText>využívání pozemků, které byly zakoupeny za účelem výstavby ČOV pro město Paskova a zařadit tyto pozemky do</w:delText>
        </w:r>
        <w:r w:rsidDel="00F906F8">
          <w:rPr>
            <w:rFonts w:ascii="Arial" w:hAnsi="Arial" w:cs="Arial"/>
          </w:rPr>
          <w:delText xml:space="preserve"> stávajícího</w:delText>
        </w:r>
        <w:r w:rsidRPr="00B41D70" w:rsidDel="00F906F8">
          <w:rPr>
            <w:rFonts w:ascii="Arial" w:hAnsi="Arial" w:cs="Arial"/>
          </w:rPr>
          <w:delText xml:space="preserve"> pachtu</w:delText>
        </w:r>
        <w:r w:rsidDel="00F906F8">
          <w:rPr>
            <w:rFonts w:ascii="Arial" w:hAnsi="Arial" w:cs="Arial"/>
          </w:rPr>
          <w:delText xml:space="preserve">, připravit materiál pro ZM. </w:delText>
        </w:r>
      </w:del>
    </w:p>
    <w:p w14:paraId="4C56121E" w14:textId="65EDC64D" w:rsidR="002824CB" w:rsidRPr="00B41D70" w:rsidDel="00F906F8" w:rsidRDefault="002824CB" w:rsidP="002824CB">
      <w:pPr>
        <w:jc w:val="both"/>
        <w:outlineLvl w:val="3"/>
        <w:rPr>
          <w:del w:id="385" w:author="Vojkovska Lenka" w:date="2021-02-24T13:09:00Z"/>
          <w:rFonts w:ascii="Arial" w:hAnsi="Arial" w:cs="Arial"/>
          <w:b/>
          <w:bCs/>
        </w:rPr>
      </w:pPr>
      <w:del w:id="386" w:author="Vojkovska Lenka" w:date="2021-02-24T13:09:00Z"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RPr="00B41D70" w:rsidDel="00F906F8">
          <w:rPr>
            <w:rFonts w:ascii="Arial" w:hAnsi="Arial" w:cs="Arial"/>
            <w:b/>
            <w:bCs/>
          </w:rPr>
          <w:delText>T: 31.10.2020</w:delText>
        </w:r>
      </w:del>
    </w:p>
    <w:p w14:paraId="1D01E417" w14:textId="7048B4CC" w:rsidR="002824CB" w:rsidDel="00F906F8" w:rsidRDefault="002824CB" w:rsidP="002824CB">
      <w:pPr>
        <w:jc w:val="both"/>
        <w:outlineLvl w:val="3"/>
        <w:rPr>
          <w:del w:id="387" w:author="Vojkovska Lenka" w:date="2021-02-24T13:09:00Z"/>
          <w:rFonts w:ascii="Arial" w:hAnsi="Arial" w:cs="Arial"/>
          <w:b/>
          <w:bCs/>
        </w:rPr>
      </w:pPr>
      <w:del w:id="388" w:author="Vojkovska Lenka" w:date="2021-02-24T13:09:00Z">
        <w:r w:rsidRPr="00B41D70" w:rsidDel="00F906F8">
          <w:rPr>
            <w:rFonts w:ascii="Arial" w:hAnsi="Arial" w:cs="Arial"/>
            <w:b/>
            <w:bCs/>
          </w:rPr>
          <w:tab/>
        </w:r>
        <w:r w:rsidRPr="00B41D70" w:rsidDel="00F906F8">
          <w:rPr>
            <w:rFonts w:ascii="Arial" w:hAnsi="Arial" w:cs="Arial"/>
            <w:b/>
            <w:bCs/>
          </w:rPr>
          <w:tab/>
        </w:r>
        <w:r w:rsidRPr="00B41D70" w:rsidDel="00F906F8">
          <w:rPr>
            <w:rFonts w:ascii="Arial" w:hAnsi="Arial" w:cs="Arial"/>
            <w:b/>
            <w:bCs/>
          </w:rPr>
          <w:tab/>
        </w:r>
        <w:r w:rsidRPr="00B41D70" w:rsidDel="00F906F8">
          <w:rPr>
            <w:rFonts w:ascii="Arial" w:hAnsi="Arial" w:cs="Arial"/>
            <w:b/>
            <w:bCs/>
          </w:rPr>
          <w:tab/>
        </w:r>
        <w:r w:rsidRPr="00B41D70" w:rsidDel="00F906F8">
          <w:rPr>
            <w:rFonts w:ascii="Arial" w:hAnsi="Arial" w:cs="Arial"/>
            <w:b/>
            <w:bCs/>
          </w:rPr>
          <w:tab/>
        </w:r>
        <w:r w:rsidRPr="00B41D70" w:rsidDel="00F906F8">
          <w:rPr>
            <w:rFonts w:ascii="Arial" w:hAnsi="Arial" w:cs="Arial"/>
            <w:b/>
            <w:bCs/>
          </w:rPr>
          <w:tab/>
        </w:r>
        <w:r w:rsidRPr="00B41D70" w:rsidDel="00F906F8">
          <w:rPr>
            <w:rFonts w:ascii="Arial" w:hAnsi="Arial" w:cs="Arial"/>
            <w:b/>
            <w:bCs/>
          </w:rPr>
          <w:tab/>
        </w:r>
        <w:r w:rsidRPr="00B41D70"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RPr="00B41D70" w:rsidDel="00F906F8">
          <w:rPr>
            <w:rFonts w:ascii="Arial" w:hAnsi="Arial" w:cs="Arial"/>
            <w:b/>
            <w:bCs/>
          </w:rPr>
          <w:delText>Z:Ing.Lyčkov</w:delText>
        </w:r>
        <w:r w:rsidR="009126E5" w:rsidDel="00F906F8">
          <w:rPr>
            <w:rFonts w:ascii="Arial" w:hAnsi="Arial" w:cs="Arial"/>
            <w:b/>
            <w:bCs/>
          </w:rPr>
          <w:delText>á</w:delText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</w:del>
    </w:p>
    <w:p w14:paraId="6C97FC00" w14:textId="2ECD55EF" w:rsidR="002824CB" w:rsidRPr="00B41D70" w:rsidDel="00F906F8" w:rsidRDefault="002824CB" w:rsidP="002824CB">
      <w:pPr>
        <w:jc w:val="both"/>
        <w:outlineLvl w:val="3"/>
        <w:rPr>
          <w:del w:id="389" w:author="Vojkovska Lenka" w:date="2021-02-24T13:09:00Z"/>
          <w:rFonts w:ascii="Arial" w:hAnsi="Arial" w:cs="Arial"/>
          <w:b/>
          <w:bCs/>
        </w:rPr>
      </w:pPr>
      <w:del w:id="390" w:author="Vojkovska Lenka" w:date="2021-02-24T13:09:00Z">
        <w:r w:rsidRPr="00EC7144" w:rsidDel="00F906F8">
          <w:rPr>
            <w:rFonts w:ascii="Arial" w:hAnsi="Arial" w:cs="Arial"/>
            <w:b/>
            <w:bCs/>
          </w:rPr>
          <w:delText>94/48/2020</w:delText>
        </w:r>
        <w:r w:rsidDel="00F906F8">
          <w:rPr>
            <w:rFonts w:ascii="Arial" w:hAnsi="Arial" w:cs="Arial"/>
          </w:rPr>
          <w:delText xml:space="preserve"> Na pozemcích zakoupených za účelem výstavby ČOV pro město Paskov, které jsou nevyužívané k zemědělským účelům provádět údržbu jako na ostatních městských pozemcích.</w:delText>
        </w:r>
      </w:del>
    </w:p>
    <w:p w14:paraId="1DAB8E4D" w14:textId="48E7AD12" w:rsidR="002824CB" w:rsidRPr="00B41D70" w:rsidDel="00F906F8" w:rsidRDefault="002824CB" w:rsidP="002824CB">
      <w:pPr>
        <w:jc w:val="both"/>
        <w:outlineLvl w:val="3"/>
        <w:rPr>
          <w:del w:id="391" w:author="Vojkovska Lenka" w:date="2021-02-24T13:09:00Z"/>
          <w:rFonts w:ascii="Arial" w:hAnsi="Arial" w:cs="Arial"/>
          <w:b/>
          <w:bCs/>
        </w:rPr>
      </w:pPr>
      <w:del w:id="392" w:author="Vojkovska Lenka" w:date="2021-02-24T13:09:00Z">
        <w:r w:rsidRPr="00B41D70" w:rsidDel="00F906F8">
          <w:rPr>
            <w:rFonts w:ascii="Arial" w:hAnsi="Arial" w:cs="Arial"/>
            <w:b/>
            <w:bCs/>
          </w:rPr>
          <w:tab/>
        </w:r>
        <w:r w:rsidRPr="00B41D70" w:rsidDel="00F906F8">
          <w:rPr>
            <w:rFonts w:ascii="Arial" w:hAnsi="Arial" w:cs="Arial"/>
            <w:b/>
            <w:bCs/>
          </w:rPr>
          <w:tab/>
        </w:r>
        <w:r w:rsidRPr="00B41D70" w:rsidDel="00F906F8">
          <w:rPr>
            <w:rFonts w:ascii="Arial" w:hAnsi="Arial" w:cs="Arial"/>
            <w:b/>
            <w:bCs/>
          </w:rPr>
          <w:tab/>
        </w:r>
        <w:r w:rsidRPr="00B41D70" w:rsidDel="00F906F8">
          <w:rPr>
            <w:rFonts w:ascii="Arial" w:hAnsi="Arial" w:cs="Arial"/>
            <w:b/>
            <w:bCs/>
          </w:rPr>
          <w:tab/>
        </w:r>
        <w:r w:rsidRPr="00B41D70" w:rsidDel="00F906F8">
          <w:rPr>
            <w:rFonts w:ascii="Arial" w:hAnsi="Arial" w:cs="Arial"/>
            <w:b/>
            <w:bCs/>
          </w:rPr>
          <w:tab/>
        </w:r>
        <w:r w:rsidRPr="00B41D70" w:rsidDel="00F906F8">
          <w:rPr>
            <w:rFonts w:ascii="Arial" w:hAnsi="Arial" w:cs="Arial"/>
            <w:b/>
            <w:bCs/>
          </w:rPr>
          <w:tab/>
        </w:r>
        <w:r w:rsidRPr="00B41D70" w:rsidDel="00F906F8">
          <w:rPr>
            <w:rFonts w:ascii="Arial" w:hAnsi="Arial" w:cs="Arial"/>
            <w:b/>
            <w:bCs/>
          </w:rPr>
          <w:tab/>
        </w:r>
        <w:r w:rsidRPr="00B41D70" w:rsidDel="00F906F8">
          <w:rPr>
            <w:rFonts w:ascii="Arial" w:hAnsi="Arial" w:cs="Arial"/>
            <w:b/>
            <w:bCs/>
          </w:rPr>
          <w:tab/>
        </w:r>
        <w:bookmarkStart w:id="393" w:name="_Hlk52266838"/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RPr="00B41D70" w:rsidDel="00F906F8">
          <w:rPr>
            <w:rFonts w:ascii="Arial" w:hAnsi="Arial" w:cs="Arial"/>
            <w:b/>
            <w:bCs/>
          </w:rPr>
          <w:delText xml:space="preserve">T: </w:delText>
        </w:r>
        <w:r w:rsidDel="00F906F8">
          <w:rPr>
            <w:rFonts w:ascii="Arial" w:hAnsi="Arial" w:cs="Arial"/>
            <w:b/>
            <w:bCs/>
          </w:rPr>
          <w:delText>průběžně, stálý</w:delText>
        </w:r>
      </w:del>
    </w:p>
    <w:p w14:paraId="5D8941B4" w14:textId="27FABBEC" w:rsidR="006C1E1B" w:rsidRPr="006C1E1B" w:rsidDel="00F906F8" w:rsidRDefault="002824CB" w:rsidP="00CF11FD">
      <w:pPr>
        <w:jc w:val="both"/>
        <w:outlineLvl w:val="3"/>
        <w:rPr>
          <w:del w:id="394" w:author="Vojkovska Lenka" w:date="2021-02-24T13:09:00Z"/>
          <w:rFonts w:ascii="Arial" w:hAnsi="Arial" w:cs="Arial"/>
          <w:b/>
          <w:bCs/>
        </w:rPr>
      </w:pPr>
      <w:del w:id="395" w:author="Vojkovska Lenka" w:date="2021-02-24T13:09:00Z">
        <w:r w:rsidRPr="00B41D70" w:rsidDel="00F906F8">
          <w:rPr>
            <w:rFonts w:ascii="Arial" w:hAnsi="Arial" w:cs="Arial"/>
            <w:b/>
            <w:bCs/>
          </w:rPr>
          <w:tab/>
        </w:r>
        <w:r w:rsidRPr="00B41D70" w:rsidDel="00F906F8">
          <w:rPr>
            <w:rFonts w:ascii="Arial" w:hAnsi="Arial" w:cs="Arial"/>
            <w:b/>
            <w:bCs/>
          </w:rPr>
          <w:tab/>
        </w:r>
        <w:r w:rsidRPr="00B41D70" w:rsidDel="00F906F8">
          <w:rPr>
            <w:rFonts w:ascii="Arial" w:hAnsi="Arial" w:cs="Arial"/>
            <w:b/>
            <w:bCs/>
          </w:rPr>
          <w:tab/>
        </w:r>
        <w:r w:rsidRPr="00B41D70" w:rsidDel="00F906F8">
          <w:rPr>
            <w:rFonts w:ascii="Arial" w:hAnsi="Arial" w:cs="Arial"/>
            <w:b/>
            <w:bCs/>
          </w:rPr>
          <w:tab/>
        </w:r>
        <w:r w:rsidRPr="00B41D70" w:rsidDel="00F906F8">
          <w:rPr>
            <w:rFonts w:ascii="Arial" w:hAnsi="Arial" w:cs="Arial"/>
            <w:b/>
            <w:bCs/>
          </w:rPr>
          <w:tab/>
        </w:r>
        <w:r w:rsidRPr="00B41D70" w:rsidDel="00F906F8">
          <w:rPr>
            <w:rFonts w:ascii="Arial" w:hAnsi="Arial" w:cs="Arial"/>
            <w:b/>
            <w:bCs/>
          </w:rPr>
          <w:tab/>
        </w:r>
        <w:r w:rsidRPr="00B41D70" w:rsidDel="00F906F8">
          <w:rPr>
            <w:rFonts w:ascii="Arial" w:hAnsi="Arial" w:cs="Arial"/>
            <w:b/>
            <w:bCs/>
          </w:rPr>
          <w:tab/>
        </w:r>
        <w:r w:rsidRPr="00B41D70"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RPr="00B41D70" w:rsidDel="00F906F8">
          <w:rPr>
            <w:rFonts w:ascii="Arial" w:hAnsi="Arial" w:cs="Arial"/>
            <w:b/>
            <w:bCs/>
          </w:rPr>
          <w:delText xml:space="preserve">Z: </w:delText>
        </w:r>
        <w:r w:rsidDel="00F906F8">
          <w:rPr>
            <w:rFonts w:ascii="Arial" w:hAnsi="Arial" w:cs="Arial"/>
            <w:b/>
            <w:bCs/>
          </w:rPr>
          <w:delText>Ing. Přeček</w:delText>
        </w:r>
      </w:del>
    </w:p>
    <w:p w14:paraId="5B2777C2" w14:textId="293B9F89" w:rsidR="002824CB" w:rsidDel="00F906F8" w:rsidRDefault="002824CB" w:rsidP="002824CB">
      <w:pPr>
        <w:tabs>
          <w:tab w:val="left" w:pos="0"/>
          <w:tab w:val="left" w:pos="426"/>
          <w:tab w:val="left" w:pos="4815"/>
          <w:tab w:val="left" w:pos="5385"/>
        </w:tabs>
        <w:jc w:val="both"/>
        <w:rPr>
          <w:del w:id="396" w:author="Vojkovska Lenka" w:date="2021-02-24T13:09:00Z"/>
          <w:rFonts w:ascii="Arial" w:hAnsi="Arial" w:cs="Arial"/>
        </w:rPr>
      </w:pPr>
      <w:del w:id="397" w:author="Vojkovska Lenka" w:date="2021-02-24T13:09:00Z">
        <w:r w:rsidDel="00F906F8">
          <w:rPr>
            <w:rFonts w:ascii="Arial" w:hAnsi="Arial" w:cs="Arial"/>
            <w:b/>
            <w:bCs/>
          </w:rPr>
          <w:delText xml:space="preserve">97/48/2020 </w:delText>
        </w:r>
        <w:r w:rsidRPr="001567AD" w:rsidDel="00F906F8">
          <w:rPr>
            <w:rFonts w:ascii="Arial" w:hAnsi="Arial" w:cs="Arial"/>
          </w:rPr>
          <w:delText>Řešit s</w:delText>
        </w:r>
        <w:r w:rsidDel="00F906F8">
          <w:rPr>
            <w:rFonts w:ascii="Arial" w:hAnsi="Arial" w:cs="Arial"/>
          </w:rPr>
          <w:delText> </w:delText>
        </w:r>
        <w:r w:rsidRPr="001567AD" w:rsidDel="00F906F8">
          <w:rPr>
            <w:rFonts w:ascii="Arial" w:hAnsi="Arial" w:cs="Arial"/>
          </w:rPr>
          <w:delText>Riderou</w:delText>
        </w:r>
        <w:r w:rsidDel="00F906F8">
          <w:rPr>
            <w:rFonts w:ascii="Arial" w:hAnsi="Arial" w:cs="Arial"/>
            <w:b/>
            <w:bCs/>
          </w:rPr>
          <w:delText xml:space="preserve"> </w:delText>
        </w:r>
        <w:r w:rsidRPr="001567AD" w:rsidDel="00F906F8">
          <w:rPr>
            <w:rFonts w:ascii="Arial" w:hAnsi="Arial" w:cs="Arial"/>
          </w:rPr>
          <w:delText>reklamaci-funkcionalitu</w:delText>
        </w:r>
        <w:r w:rsidDel="00F906F8">
          <w:rPr>
            <w:rFonts w:ascii="Arial" w:hAnsi="Arial" w:cs="Arial"/>
          </w:rPr>
          <w:delText xml:space="preserve"> požárních hlásičů jejich nastavení a přeřazení do jiného režimu nastavení včetně projektu.</w:delText>
        </w:r>
      </w:del>
    </w:p>
    <w:p w14:paraId="142A3016" w14:textId="01783662" w:rsidR="002824CB" w:rsidRPr="001567AD" w:rsidDel="00F906F8" w:rsidRDefault="002824CB" w:rsidP="002824CB">
      <w:pPr>
        <w:tabs>
          <w:tab w:val="left" w:pos="0"/>
          <w:tab w:val="left" w:pos="426"/>
          <w:tab w:val="left" w:pos="4815"/>
          <w:tab w:val="left" w:pos="5385"/>
        </w:tabs>
        <w:jc w:val="both"/>
        <w:rPr>
          <w:del w:id="398" w:author="Vojkovska Lenka" w:date="2021-02-24T13:09:00Z"/>
          <w:rFonts w:ascii="Arial" w:hAnsi="Arial" w:cs="Arial"/>
          <w:b/>
          <w:bCs/>
        </w:rPr>
      </w:pPr>
      <w:del w:id="399" w:author="Vojkovska Lenka" w:date="2021-02-24T13:09:00Z"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RPr="001567AD" w:rsidDel="00F906F8">
          <w:rPr>
            <w:rFonts w:ascii="Arial" w:hAnsi="Arial" w:cs="Arial"/>
            <w:b/>
            <w:bCs/>
          </w:rPr>
          <w:delText>T: ihned</w:delText>
        </w:r>
      </w:del>
    </w:p>
    <w:p w14:paraId="318370F8" w14:textId="346E3F87" w:rsidR="002824CB" w:rsidRPr="001567AD" w:rsidDel="00F906F8" w:rsidRDefault="002824CB" w:rsidP="002824CB">
      <w:pPr>
        <w:tabs>
          <w:tab w:val="left" w:pos="0"/>
          <w:tab w:val="left" w:pos="426"/>
          <w:tab w:val="left" w:pos="4815"/>
          <w:tab w:val="left" w:pos="5385"/>
        </w:tabs>
        <w:jc w:val="both"/>
        <w:rPr>
          <w:del w:id="400" w:author="Vojkovska Lenka" w:date="2021-02-24T13:09:00Z"/>
          <w:rFonts w:ascii="Arial" w:hAnsi="Arial" w:cs="Arial"/>
          <w:b/>
          <w:bCs/>
        </w:rPr>
      </w:pPr>
      <w:del w:id="401" w:author="Vojkovska Lenka" w:date="2021-02-24T13:09:00Z">
        <w:r w:rsidRPr="001567AD" w:rsidDel="00F906F8">
          <w:rPr>
            <w:rFonts w:ascii="Arial" w:hAnsi="Arial" w:cs="Arial"/>
            <w:b/>
            <w:bCs/>
          </w:rPr>
          <w:tab/>
        </w:r>
        <w:r w:rsidRPr="001567AD" w:rsidDel="00F906F8">
          <w:rPr>
            <w:rFonts w:ascii="Arial" w:hAnsi="Arial" w:cs="Arial"/>
            <w:b/>
            <w:bCs/>
          </w:rPr>
          <w:tab/>
        </w:r>
        <w:r w:rsidRPr="001567AD" w:rsidDel="00F906F8">
          <w:rPr>
            <w:rFonts w:ascii="Arial" w:hAnsi="Arial" w:cs="Arial"/>
            <w:b/>
            <w:bCs/>
          </w:rPr>
          <w:tab/>
        </w:r>
        <w:r w:rsidRPr="001567AD" w:rsidDel="00F906F8">
          <w:rPr>
            <w:rFonts w:ascii="Arial" w:hAnsi="Arial" w:cs="Arial"/>
            <w:b/>
            <w:bCs/>
          </w:rPr>
          <w:tab/>
        </w:r>
        <w:r w:rsidRPr="001567AD" w:rsidDel="00F906F8">
          <w:rPr>
            <w:rFonts w:ascii="Arial" w:hAnsi="Arial" w:cs="Arial"/>
            <w:b/>
            <w:bCs/>
          </w:rPr>
          <w:tab/>
        </w:r>
        <w:r w:rsidRPr="001567AD" w:rsidDel="00F906F8">
          <w:rPr>
            <w:rFonts w:ascii="Arial" w:hAnsi="Arial" w:cs="Arial"/>
            <w:b/>
            <w:bCs/>
          </w:rPr>
          <w:tab/>
          <w:delText xml:space="preserve">Z: Ing. Klimunda </w:delText>
        </w:r>
      </w:del>
    </w:p>
    <w:p w14:paraId="1A919DAF" w14:textId="4CA8BCE3" w:rsidR="002824CB" w:rsidDel="00F906F8" w:rsidRDefault="002824CB" w:rsidP="002824CB">
      <w:pPr>
        <w:tabs>
          <w:tab w:val="left" w:pos="0"/>
          <w:tab w:val="left" w:pos="426"/>
          <w:tab w:val="left" w:pos="4815"/>
          <w:tab w:val="left" w:pos="5385"/>
        </w:tabs>
        <w:jc w:val="both"/>
        <w:rPr>
          <w:del w:id="402" w:author="Vojkovska Lenka" w:date="2021-02-24T13:09:00Z"/>
          <w:rFonts w:ascii="Arial" w:hAnsi="Arial" w:cs="Arial"/>
        </w:rPr>
      </w:pPr>
      <w:del w:id="403" w:author="Vojkovska Lenka" w:date="2021-02-24T13:09:00Z">
        <w:r w:rsidDel="00F906F8">
          <w:rPr>
            <w:rFonts w:ascii="Arial" w:hAnsi="Arial" w:cs="Arial"/>
            <w:b/>
            <w:bCs/>
          </w:rPr>
          <w:delText xml:space="preserve">97/48/2020 </w:delText>
        </w:r>
        <w:r w:rsidRPr="001567AD" w:rsidDel="00F906F8">
          <w:rPr>
            <w:rFonts w:ascii="Arial" w:hAnsi="Arial" w:cs="Arial"/>
          </w:rPr>
          <w:delText>Seniorské bydlení není DPS změn</w:delText>
        </w:r>
        <w:r w:rsidDel="00F906F8">
          <w:rPr>
            <w:rFonts w:ascii="Arial" w:hAnsi="Arial" w:cs="Arial"/>
          </w:rPr>
          <w:delText>a režimu bydlení a přeřazení nastavení do režimu běžného bydlení.</w:delText>
        </w:r>
      </w:del>
    </w:p>
    <w:p w14:paraId="5F5AEFE7" w14:textId="1907F851" w:rsidR="002824CB" w:rsidRPr="00E41D2F" w:rsidDel="00F906F8" w:rsidRDefault="002824CB" w:rsidP="002824CB">
      <w:pPr>
        <w:tabs>
          <w:tab w:val="left" w:pos="0"/>
          <w:tab w:val="left" w:pos="426"/>
          <w:tab w:val="left" w:pos="4815"/>
          <w:tab w:val="left" w:pos="5385"/>
        </w:tabs>
        <w:jc w:val="both"/>
        <w:rPr>
          <w:del w:id="404" w:author="Vojkovska Lenka" w:date="2021-02-24T13:09:00Z"/>
          <w:rFonts w:ascii="Arial" w:hAnsi="Arial" w:cs="Arial"/>
          <w:b/>
          <w:bCs/>
        </w:rPr>
      </w:pPr>
      <w:del w:id="405" w:author="Vojkovska Lenka" w:date="2021-02-24T13:09:00Z"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RPr="00E41D2F" w:rsidDel="00F906F8">
          <w:rPr>
            <w:rFonts w:ascii="Arial" w:hAnsi="Arial" w:cs="Arial"/>
            <w:b/>
            <w:bCs/>
          </w:rPr>
          <w:delText>T: ihned</w:delText>
        </w:r>
      </w:del>
    </w:p>
    <w:p w14:paraId="3EB26D00" w14:textId="36808C80" w:rsidR="002824CB" w:rsidRPr="00E41D2F" w:rsidDel="00F906F8" w:rsidRDefault="002824CB" w:rsidP="002824CB">
      <w:pPr>
        <w:tabs>
          <w:tab w:val="left" w:pos="0"/>
          <w:tab w:val="left" w:pos="426"/>
          <w:tab w:val="left" w:pos="4815"/>
          <w:tab w:val="left" w:pos="5385"/>
        </w:tabs>
        <w:jc w:val="both"/>
        <w:rPr>
          <w:del w:id="406" w:author="Vojkovska Lenka" w:date="2021-02-24T13:09:00Z"/>
          <w:rFonts w:ascii="Arial" w:hAnsi="Arial" w:cs="Arial"/>
          <w:b/>
          <w:bCs/>
        </w:rPr>
      </w:pPr>
      <w:del w:id="407" w:author="Vojkovska Lenka" w:date="2021-02-24T13:09:00Z">
        <w:r w:rsidRPr="00E41D2F" w:rsidDel="00F906F8">
          <w:rPr>
            <w:rFonts w:ascii="Arial" w:hAnsi="Arial" w:cs="Arial"/>
            <w:b/>
            <w:bCs/>
          </w:rPr>
          <w:tab/>
        </w:r>
        <w:r w:rsidRPr="00E41D2F" w:rsidDel="00F906F8">
          <w:rPr>
            <w:rFonts w:ascii="Arial" w:hAnsi="Arial" w:cs="Arial"/>
            <w:b/>
            <w:bCs/>
          </w:rPr>
          <w:tab/>
        </w:r>
        <w:r w:rsidRPr="00E41D2F" w:rsidDel="00F906F8">
          <w:rPr>
            <w:rFonts w:ascii="Arial" w:hAnsi="Arial" w:cs="Arial"/>
            <w:b/>
            <w:bCs/>
          </w:rPr>
          <w:tab/>
        </w:r>
        <w:r w:rsidRPr="00E41D2F" w:rsidDel="00F906F8">
          <w:rPr>
            <w:rFonts w:ascii="Arial" w:hAnsi="Arial" w:cs="Arial"/>
            <w:b/>
            <w:bCs/>
          </w:rPr>
          <w:tab/>
        </w:r>
        <w:r w:rsidRPr="00E41D2F" w:rsidDel="00F906F8">
          <w:rPr>
            <w:rFonts w:ascii="Arial" w:hAnsi="Arial" w:cs="Arial"/>
            <w:b/>
            <w:bCs/>
          </w:rPr>
          <w:tab/>
        </w:r>
        <w:r w:rsidRPr="00E41D2F" w:rsidDel="00F906F8">
          <w:rPr>
            <w:rFonts w:ascii="Arial" w:hAnsi="Arial" w:cs="Arial"/>
            <w:b/>
            <w:bCs/>
          </w:rPr>
          <w:tab/>
          <w:delText>Ing. Klimunda</w:delText>
        </w:r>
      </w:del>
    </w:p>
    <w:p w14:paraId="5E0C6B0C" w14:textId="52D68006" w:rsidR="002824CB" w:rsidDel="00F906F8" w:rsidRDefault="002824CB" w:rsidP="002824CB">
      <w:pPr>
        <w:tabs>
          <w:tab w:val="left" w:pos="0"/>
          <w:tab w:val="left" w:pos="426"/>
          <w:tab w:val="left" w:pos="4815"/>
          <w:tab w:val="left" w:pos="5385"/>
        </w:tabs>
        <w:jc w:val="both"/>
        <w:rPr>
          <w:del w:id="408" w:author="Vojkovska Lenka" w:date="2021-02-24T13:09:00Z"/>
          <w:rFonts w:ascii="Arial" w:hAnsi="Arial" w:cs="Arial"/>
        </w:rPr>
      </w:pPr>
      <w:del w:id="409" w:author="Vojkovska Lenka" w:date="2021-02-24T13:09:00Z">
        <w:r w:rsidRPr="00E41D2F" w:rsidDel="00F906F8">
          <w:rPr>
            <w:rFonts w:ascii="Arial" w:hAnsi="Arial" w:cs="Arial"/>
            <w:b/>
            <w:bCs/>
          </w:rPr>
          <w:delText>99/48/2020</w:delText>
        </w:r>
        <w:r w:rsidDel="00F906F8">
          <w:rPr>
            <w:rFonts w:ascii="Arial" w:hAnsi="Arial" w:cs="Arial"/>
          </w:rPr>
          <w:delText xml:space="preserve"> Zajistit podklady pro kalendář na rok 2021 a to fotografie přibližující současný život města dle ročních období a seznam akcí společensko-kulturně-sportovních akcí, pro vložení do kalendáře, včetně dalších informací pro občany např. vývozy odpadu apod.</w:delText>
        </w:r>
      </w:del>
    </w:p>
    <w:p w14:paraId="1D73813B" w14:textId="28B08923" w:rsidR="002824CB" w:rsidRPr="001159F7" w:rsidDel="00F906F8" w:rsidRDefault="002824CB" w:rsidP="002824CB">
      <w:pPr>
        <w:tabs>
          <w:tab w:val="left" w:pos="0"/>
          <w:tab w:val="left" w:pos="426"/>
          <w:tab w:val="left" w:pos="4815"/>
          <w:tab w:val="left" w:pos="5385"/>
        </w:tabs>
        <w:jc w:val="both"/>
        <w:rPr>
          <w:del w:id="410" w:author="Vojkovska Lenka" w:date="2021-02-24T13:09:00Z"/>
          <w:rFonts w:ascii="Arial" w:hAnsi="Arial" w:cs="Arial"/>
          <w:b/>
          <w:bCs/>
        </w:rPr>
      </w:pPr>
      <w:del w:id="411" w:author="Vojkovska Lenka" w:date="2021-02-24T13:09:00Z"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RPr="001159F7" w:rsidDel="00F906F8">
          <w:rPr>
            <w:rFonts w:ascii="Arial" w:hAnsi="Arial" w:cs="Arial"/>
            <w:b/>
            <w:bCs/>
          </w:rPr>
          <w:delText>T:</w:delText>
        </w:r>
        <w:r w:rsidDel="00F906F8">
          <w:rPr>
            <w:rFonts w:ascii="Arial" w:hAnsi="Arial" w:cs="Arial"/>
            <w:b/>
            <w:bCs/>
          </w:rPr>
          <w:delText xml:space="preserve"> </w:delText>
        </w:r>
        <w:r w:rsidR="001957A9" w:rsidDel="00F906F8">
          <w:rPr>
            <w:rFonts w:ascii="Arial" w:hAnsi="Arial" w:cs="Arial"/>
            <w:b/>
            <w:bCs/>
          </w:rPr>
          <w:delText>16</w:delText>
        </w:r>
        <w:r w:rsidDel="00F906F8">
          <w:rPr>
            <w:rFonts w:ascii="Arial" w:hAnsi="Arial" w:cs="Arial"/>
            <w:b/>
            <w:bCs/>
          </w:rPr>
          <w:delText>.10.2020</w:delText>
        </w:r>
      </w:del>
    </w:p>
    <w:p w14:paraId="27BB12DA" w14:textId="1A8795FE" w:rsidR="002824CB" w:rsidDel="00F906F8" w:rsidRDefault="002824CB" w:rsidP="002824CB">
      <w:pPr>
        <w:tabs>
          <w:tab w:val="left" w:pos="0"/>
          <w:tab w:val="left" w:pos="426"/>
          <w:tab w:val="left" w:pos="4815"/>
          <w:tab w:val="left" w:pos="5385"/>
        </w:tabs>
        <w:jc w:val="both"/>
        <w:rPr>
          <w:del w:id="412" w:author="Vojkovska Lenka" w:date="2021-02-24T13:09:00Z"/>
          <w:rFonts w:ascii="Arial" w:hAnsi="Arial" w:cs="Arial"/>
          <w:b/>
          <w:bCs/>
        </w:rPr>
      </w:pPr>
      <w:del w:id="413" w:author="Vojkovska Lenka" w:date="2021-02-24T13:09:00Z">
        <w:r w:rsidRPr="001159F7" w:rsidDel="00F906F8">
          <w:rPr>
            <w:rFonts w:ascii="Arial" w:hAnsi="Arial" w:cs="Arial"/>
            <w:b/>
            <w:bCs/>
          </w:rPr>
          <w:tab/>
        </w:r>
        <w:r w:rsidRPr="001159F7" w:rsidDel="00F906F8">
          <w:rPr>
            <w:rFonts w:ascii="Arial" w:hAnsi="Arial" w:cs="Arial"/>
            <w:b/>
            <w:bCs/>
          </w:rPr>
          <w:tab/>
        </w:r>
        <w:r w:rsidRPr="001159F7" w:rsidDel="00F906F8">
          <w:rPr>
            <w:rFonts w:ascii="Arial" w:hAnsi="Arial" w:cs="Arial"/>
            <w:b/>
            <w:bCs/>
          </w:rPr>
          <w:tab/>
        </w:r>
        <w:r w:rsidRPr="001159F7" w:rsidDel="00F906F8">
          <w:rPr>
            <w:rFonts w:ascii="Arial" w:hAnsi="Arial" w:cs="Arial"/>
            <w:b/>
            <w:bCs/>
          </w:rPr>
          <w:tab/>
        </w:r>
        <w:r w:rsidRPr="001159F7" w:rsidDel="00F906F8">
          <w:rPr>
            <w:rFonts w:ascii="Arial" w:hAnsi="Arial" w:cs="Arial"/>
            <w:b/>
            <w:bCs/>
          </w:rPr>
          <w:tab/>
        </w:r>
        <w:r w:rsidRPr="001159F7" w:rsidDel="00F906F8">
          <w:rPr>
            <w:rFonts w:ascii="Arial" w:hAnsi="Arial" w:cs="Arial"/>
            <w:b/>
            <w:bCs/>
          </w:rPr>
          <w:tab/>
          <w:delText>Z: Bc. Klimundová</w:delText>
        </w:r>
      </w:del>
    </w:p>
    <w:p w14:paraId="5C93FE36" w14:textId="6B6DCEE3" w:rsidR="002824CB" w:rsidDel="00F906F8" w:rsidRDefault="002824CB" w:rsidP="002824CB">
      <w:pPr>
        <w:tabs>
          <w:tab w:val="left" w:pos="0"/>
          <w:tab w:val="left" w:pos="426"/>
          <w:tab w:val="left" w:pos="4815"/>
          <w:tab w:val="left" w:pos="5385"/>
        </w:tabs>
        <w:jc w:val="both"/>
        <w:rPr>
          <w:del w:id="414" w:author="Vojkovska Lenka" w:date="2021-02-24T13:09:00Z"/>
          <w:rFonts w:ascii="Arial" w:hAnsi="Arial" w:cs="Arial"/>
        </w:rPr>
      </w:pPr>
      <w:del w:id="415" w:author="Vojkovska Lenka" w:date="2021-02-24T13:09:00Z">
        <w:r w:rsidDel="00F906F8">
          <w:rPr>
            <w:rFonts w:ascii="Arial" w:hAnsi="Arial" w:cs="Arial"/>
            <w:b/>
            <w:bCs/>
          </w:rPr>
          <w:delText>101/48/2020</w:delText>
        </w:r>
        <w:r w:rsidRPr="007543B4" w:rsidDel="00F906F8">
          <w:rPr>
            <w:rFonts w:ascii="Arial" w:hAnsi="Arial" w:cs="Arial"/>
          </w:rPr>
          <w:delText xml:space="preserve"> </w:delText>
        </w:r>
        <w:r w:rsidDel="00F906F8">
          <w:rPr>
            <w:rFonts w:ascii="Arial" w:hAnsi="Arial" w:cs="Arial"/>
          </w:rPr>
          <w:delText>Projednat s vlastníky pozemků na ulici Neužilní zvětšení průměrů propustků.</w:delText>
        </w:r>
      </w:del>
    </w:p>
    <w:p w14:paraId="7292DEAB" w14:textId="3C6F9E9C" w:rsidR="006C1E1B" w:rsidDel="00F906F8" w:rsidRDefault="002824CB" w:rsidP="002824CB">
      <w:pPr>
        <w:tabs>
          <w:tab w:val="left" w:pos="0"/>
          <w:tab w:val="left" w:pos="426"/>
          <w:tab w:val="left" w:pos="4815"/>
          <w:tab w:val="left" w:pos="5385"/>
        </w:tabs>
        <w:jc w:val="both"/>
        <w:rPr>
          <w:del w:id="416" w:author="Vojkovska Lenka" w:date="2021-02-24T13:09:00Z"/>
          <w:rFonts w:ascii="Arial" w:hAnsi="Arial" w:cs="Arial"/>
          <w:b/>
          <w:bCs/>
        </w:rPr>
      </w:pPr>
      <w:del w:id="417" w:author="Vojkovska Lenka" w:date="2021-02-24T13:09:00Z"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RPr="007543B4" w:rsidDel="00F906F8">
          <w:rPr>
            <w:rFonts w:ascii="Arial" w:hAnsi="Arial" w:cs="Arial"/>
            <w:b/>
            <w:bCs/>
          </w:rPr>
          <w:delText>T:</w:delText>
        </w:r>
        <w:r w:rsidDel="00F906F8">
          <w:rPr>
            <w:rFonts w:ascii="Arial" w:hAnsi="Arial" w:cs="Arial"/>
            <w:b/>
            <w:bCs/>
          </w:rPr>
          <w:delText xml:space="preserve"> 31.10.2020</w:delText>
        </w:r>
      </w:del>
    </w:p>
    <w:p w14:paraId="6D98150C" w14:textId="14769B8B" w:rsidR="00CE3EF5" w:rsidDel="00F906F8" w:rsidRDefault="00CE3EF5" w:rsidP="002824CB">
      <w:pPr>
        <w:tabs>
          <w:tab w:val="left" w:pos="0"/>
          <w:tab w:val="left" w:pos="426"/>
          <w:tab w:val="left" w:pos="4815"/>
          <w:tab w:val="left" w:pos="5385"/>
        </w:tabs>
        <w:jc w:val="both"/>
        <w:rPr>
          <w:del w:id="418" w:author="Vojkovska Lenka" w:date="2021-02-24T13:09:00Z"/>
          <w:rFonts w:ascii="Arial" w:hAnsi="Arial" w:cs="Arial"/>
          <w:b/>
          <w:bCs/>
        </w:rPr>
      </w:pPr>
      <w:del w:id="419" w:author="Vojkovska Lenka" w:date="2021-02-24T13:09:00Z"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</w:r>
        <w:r w:rsidDel="00F906F8">
          <w:rPr>
            <w:rFonts w:ascii="Arial" w:hAnsi="Arial" w:cs="Arial"/>
            <w:b/>
            <w:bCs/>
          </w:rPr>
          <w:tab/>
          <w:delText>Z: Ing. Přeček</w:delText>
        </w:r>
      </w:del>
    </w:p>
    <w:p w14:paraId="4E63517B" w14:textId="40D3CBC0" w:rsidR="00CE3EF5" w:rsidDel="00F906F8" w:rsidRDefault="00CE3EF5" w:rsidP="00CE3EF5">
      <w:pPr>
        <w:tabs>
          <w:tab w:val="left" w:pos="0"/>
          <w:tab w:val="left" w:pos="426"/>
          <w:tab w:val="left" w:pos="4815"/>
          <w:tab w:val="left" w:pos="5385"/>
        </w:tabs>
        <w:jc w:val="both"/>
        <w:rPr>
          <w:del w:id="420" w:author="Vojkovska Lenka" w:date="2021-02-24T13:09:00Z"/>
          <w:rFonts w:ascii="Arial" w:hAnsi="Arial" w:cs="Arial"/>
        </w:rPr>
      </w:pPr>
      <w:del w:id="421" w:author="Vojkovska Lenka" w:date="2021-02-24T13:09:00Z">
        <w:r w:rsidRPr="00C7340E" w:rsidDel="00F906F8">
          <w:rPr>
            <w:rFonts w:ascii="Arial" w:hAnsi="Arial" w:cs="Arial"/>
            <w:b/>
            <w:bCs/>
          </w:rPr>
          <w:delText>10</w:delText>
        </w:r>
        <w:r w:rsidDel="00F906F8">
          <w:rPr>
            <w:rFonts w:ascii="Arial" w:hAnsi="Arial" w:cs="Arial"/>
            <w:b/>
            <w:bCs/>
          </w:rPr>
          <w:delText>2</w:delText>
        </w:r>
        <w:r w:rsidRPr="00C7340E" w:rsidDel="00F906F8">
          <w:rPr>
            <w:rFonts w:ascii="Arial" w:hAnsi="Arial" w:cs="Arial"/>
            <w:b/>
            <w:bCs/>
          </w:rPr>
          <w:delText>/48/2020</w:delText>
        </w:r>
        <w:r w:rsidDel="00F906F8">
          <w:rPr>
            <w:rFonts w:ascii="Arial" w:hAnsi="Arial" w:cs="Arial"/>
            <w:b/>
            <w:bCs/>
          </w:rPr>
          <w:delText xml:space="preserve"> </w:delText>
        </w:r>
        <w:r w:rsidDel="00F906F8">
          <w:rPr>
            <w:rFonts w:ascii="Arial" w:hAnsi="Arial" w:cs="Arial"/>
          </w:rPr>
          <w:delText>Vyzvat majitele stojícího návěsu u č.p. 260 na ulici Mitrovické k jeho odstranění, vč. hromady inertního materiálu a provedení zvětšení průtočnosti příkopy na pozemku 2181/1, místní komunikace, ve vlastnictví města tomto prostoru</w:delText>
        </w:r>
      </w:del>
    </w:p>
    <w:p w14:paraId="5339AF14" w14:textId="73387B88" w:rsidR="00CE3EF5" w:rsidRPr="00EE43F8" w:rsidDel="00F906F8" w:rsidRDefault="00CE3EF5" w:rsidP="00CE3EF5">
      <w:pPr>
        <w:tabs>
          <w:tab w:val="left" w:pos="0"/>
          <w:tab w:val="left" w:pos="426"/>
          <w:tab w:val="left" w:pos="4815"/>
          <w:tab w:val="left" w:pos="5385"/>
        </w:tabs>
        <w:jc w:val="both"/>
        <w:rPr>
          <w:del w:id="422" w:author="Vojkovska Lenka" w:date="2021-02-24T13:09:00Z"/>
          <w:rFonts w:ascii="Arial" w:hAnsi="Arial" w:cs="Arial"/>
          <w:b/>
          <w:bCs/>
        </w:rPr>
      </w:pPr>
      <w:del w:id="423" w:author="Vojkovska Lenka" w:date="2021-02-24T13:09:00Z"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RPr="00EE43F8" w:rsidDel="00F906F8">
          <w:rPr>
            <w:rFonts w:ascii="Arial" w:hAnsi="Arial" w:cs="Arial"/>
            <w:b/>
            <w:bCs/>
          </w:rPr>
          <w:delText>T:</w:delText>
        </w:r>
        <w:r w:rsidDel="00F906F8">
          <w:rPr>
            <w:rFonts w:ascii="Arial" w:hAnsi="Arial" w:cs="Arial"/>
            <w:b/>
            <w:bCs/>
          </w:rPr>
          <w:delText xml:space="preserve"> ihned</w:delText>
        </w:r>
      </w:del>
    </w:p>
    <w:p w14:paraId="66FE7279" w14:textId="27A3F3F6" w:rsidR="00CE3EF5" w:rsidDel="00F906F8" w:rsidRDefault="00CE3EF5" w:rsidP="00CE3EF5">
      <w:pPr>
        <w:tabs>
          <w:tab w:val="left" w:pos="0"/>
          <w:tab w:val="left" w:pos="426"/>
          <w:tab w:val="left" w:pos="4815"/>
          <w:tab w:val="left" w:pos="5385"/>
        </w:tabs>
        <w:jc w:val="both"/>
        <w:rPr>
          <w:del w:id="424" w:author="Vojkovska Lenka" w:date="2021-02-24T13:09:00Z"/>
          <w:rFonts w:ascii="Arial" w:hAnsi="Arial" w:cs="Arial"/>
          <w:b/>
          <w:bCs/>
        </w:rPr>
      </w:pPr>
      <w:del w:id="425" w:author="Vojkovska Lenka" w:date="2021-02-24T13:09:00Z">
        <w:r w:rsidRPr="00EE43F8" w:rsidDel="00F906F8">
          <w:rPr>
            <w:rFonts w:ascii="Arial" w:hAnsi="Arial" w:cs="Arial"/>
            <w:b/>
            <w:bCs/>
          </w:rPr>
          <w:tab/>
        </w:r>
        <w:r w:rsidRPr="00EE43F8" w:rsidDel="00F906F8">
          <w:rPr>
            <w:rFonts w:ascii="Arial" w:hAnsi="Arial" w:cs="Arial"/>
            <w:b/>
            <w:bCs/>
          </w:rPr>
          <w:tab/>
        </w:r>
        <w:r w:rsidRPr="00EE43F8" w:rsidDel="00F906F8">
          <w:rPr>
            <w:rFonts w:ascii="Arial" w:hAnsi="Arial" w:cs="Arial"/>
            <w:b/>
            <w:bCs/>
          </w:rPr>
          <w:tab/>
        </w:r>
        <w:r w:rsidRPr="00EE43F8" w:rsidDel="00F906F8">
          <w:rPr>
            <w:rFonts w:ascii="Arial" w:hAnsi="Arial" w:cs="Arial"/>
            <w:b/>
            <w:bCs/>
          </w:rPr>
          <w:tab/>
        </w:r>
        <w:r w:rsidRPr="00EE43F8" w:rsidDel="00F906F8">
          <w:rPr>
            <w:rFonts w:ascii="Arial" w:hAnsi="Arial" w:cs="Arial"/>
            <w:b/>
            <w:bCs/>
          </w:rPr>
          <w:tab/>
        </w:r>
        <w:r w:rsidRPr="00EE43F8" w:rsidDel="00F906F8">
          <w:rPr>
            <w:rFonts w:ascii="Arial" w:hAnsi="Arial" w:cs="Arial"/>
            <w:b/>
            <w:bCs/>
          </w:rPr>
          <w:tab/>
          <w:delText>Z:</w:delText>
        </w:r>
        <w:r w:rsidDel="00F906F8">
          <w:rPr>
            <w:rFonts w:ascii="Arial" w:hAnsi="Arial" w:cs="Arial"/>
            <w:b/>
            <w:bCs/>
          </w:rPr>
          <w:delText xml:space="preserve"> Ing. Lyčková</w:delText>
        </w:r>
      </w:del>
    </w:p>
    <w:p w14:paraId="4A7A6E7D" w14:textId="02A3348E" w:rsidR="00CE3EF5" w:rsidDel="00F906F8" w:rsidRDefault="00CE3EF5" w:rsidP="00CE3EF5">
      <w:pPr>
        <w:tabs>
          <w:tab w:val="left" w:pos="0"/>
          <w:tab w:val="left" w:pos="426"/>
          <w:tab w:val="left" w:pos="4815"/>
          <w:tab w:val="left" w:pos="5385"/>
        </w:tabs>
        <w:jc w:val="both"/>
        <w:rPr>
          <w:del w:id="426" w:author="Vojkovska Lenka" w:date="2021-02-24T13:09:00Z"/>
          <w:rFonts w:ascii="Arial" w:hAnsi="Arial" w:cs="Arial"/>
          <w:b/>
          <w:bCs/>
          <w:color w:val="00B0F0"/>
        </w:rPr>
      </w:pPr>
      <w:del w:id="427" w:author="Vojkovska Lenka" w:date="2021-02-24T13:09:00Z">
        <w:r w:rsidRPr="006C1E1B" w:rsidDel="00F906F8">
          <w:rPr>
            <w:rFonts w:ascii="Arial" w:hAnsi="Arial" w:cs="Arial"/>
            <w:b/>
            <w:bCs/>
            <w:color w:val="00B0F0"/>
          </w:rPr>
          <w:delText>Splněno</w:delText>
        </w:r>
        <w:r w:rsidDel="00F906F8">
          <w:rPr>
            <w:rFonts w:ascii="Arial" w:hAnsi="Arial" w:cs="Arial"/>
            <w:b/>
            <w:bCs/>
            <w:color w:val="00B0F0"/>
          </w:rPr>
          <w:delText xml:space="preserve"> příkop je průtočný, majitel stojí s přívěsem na pozemku, který je komunikace, majitel byl vyzván k platbě za zábor pozemku</w:delText>
        </w:r>
      </w:del>
    </w:p>
    <w:p w14:paraId="73C7E5E2" w14:textId="4A23EDE6" w:rsidR="00CE3EF5" w:rsidRPr="00E0570F" w:rsidDel="00F906F8" w:rsidRDefault="00CE3EF5" w:rsidP="002824CB">
      <w:pPr>
        <w:tabs>
          <w:tab w:val="left" w:pos="0"/>
          <w:tab w:val="left" w:pos="426"/>
          <w:tab w:val="left" w:pos="4815"/>
          <w:tab w:val="left" w:pos="5385"/>
        </w:tabs>
        <w:jc w:val="both"/>
        <w:rPr>
          <w:del w:id="428" w:author="Vojkovska Lenka" w:date="2021-02-24T13:09:00Z"/>
          <w:rFonts w:ascii="Arial" w:hAnsi="Arial" w:cs="Arial"/>
          <w:b/>
          <w:bCs/>
        </w:rPr>
      </w:pPr>
    </w:p>
    <w:p w14:paraId="593D8C65" w14:textId="6FBB55EE" w:rsidR="002824CB" w:rsidDel="00F906F8" w:rsidRDefault="002824CB" w:rsidP="002824CB">
      <w:pPr>
        <w:tabs>
          <w:tab w:val="left" w:pos="0"/>
          <w:tab w:val="left" w:pos="426"/>
          <w:tab w:val="left" w:pos="4815"/>
          <w:tab w:val="left" w:pos="5385"/>
        </w:tabs>
        <w:jc w:val="both"/>
        <w:rPr>
          <w:del w:id="429" w:author="Vojkovska Lenka" w:date="2021-02-24T13:09:00Z"/>
          <w:rFonts w:ascii="Arial" w:hAnsi="Arial" w:cs="Arial"/>
        </w:rPr>
      </w:pPr>
      <w:del w:id="430" w:author="Vojkovska Lenka" w:date="2021-02-24T13:09:00Z">
        <w:r w:rsidRPr="00C7340E" w:rsidDel="00F906F8">
          <w:rPr>
            <w:rFonts w:ascii="Arial" w:hAnsi="Arial" w:cs="Arial"/>
            <w:b/>
            <w:bCs/>
          </w:rPr>
          <w:delText>10</w:delText>
        </w:r>
        <w:r w:rsidDel="00F906F8">
          <w:rPr>
            <w:rFonts w:ascii="Arial" w:hAnsi="Arial" w:cs="Arial"/>
            <w:b/>
            <w:bCs/>
          </w:rPr>
          <w:delText>3</w:delText>
        </w:r>
        <w:r w:rsidRPr="00C7340E" w:rsidDel="00F906F8">
          <w:rPr>
            <w:rFonts w:ascii="Arial" w:hAnsi="Arial" w:cs="Arial"/>
            <w:b/>
            <w:bCs/>
          </w:rPr>
          <w:delText>/48/2020</w:delText>
        </w:r>
        <w:r w:rsidDel="00F906F8">
          <w:rPr>
            <w:rFonts w:ascii="Arial" w:hAnsi="Arial" w:cs="Arial"/>
            <w:b/>
            <w:bCs/>
          </w:rPr>
          <w:delText xml:space="preserve"> </w:delText>
        </w:r>
        <w:r w:rsidDel="00F906F8">
          <w:rPr>
            <w:rFonts w:ascii="Arial" w:hAnsi="Arial" w:cs="Arial"/>
          </w:rPr>
          <w:delText>P</w:delText>
        </w:r>
        <w:r w:rsidRPr="00C7340E" w:rsidDel="00F906F8">
          <w:rPr>
            <w:rFonts w:ascii="Arial" w:hAnsi="Arial" w:cs="Arial"/>
          </w:rPr>
          <w:delText xml:space="preserve">rověřit spád </w:delText>
        </w:r>
        <w:r w:rsidDel="00F906F8">
          <w:rPr>
            <w:rFonts w:ascii="Arial" w:hAnsi="Arial" w:cs="Arial"/>
          </w:rPr>
          <w:delText xml:space="preserve">odvodňovacího </w:delText>
        </w:r>
        <w:r w:rsidRPr="00C7340E" w:rsidDel="00F906F8">
          <w:rPr>
            <w:rFonts w:ascii="Arial" w:hAnsi="Arial" w:cs="Arial"/>
          </w:rPr>
          <w:delText xml:space="preserve">příkopu </w:delText>
        </w:r>
        <w:r w:rsidDel="00F906F8">
          <w:rPr>
            <w:rFonts w:ascii="Arial" w:hAnsi="Arial" w:cs="Arial"/>
          </w:rPr>
          <w:delText>kolem místní komunikace ul. Mitrovická,</w:delText>
        </w:r>
        <w:r w:rsidRPr="00C7340E" w:rsidDel="00F906F8">
          <w:rPr>
            <w:rFonts w:ascii="Arial" w:hAnsi="Arial" w:cs="Arial"/>
          </w:rPr>
          <w:delText>od domu č.p. 387 až po č.p. 386 a navrhnout řešení, včetně odvodnění</w:delText>
        </w:r>
        <w:r w:rsidDel="00F906F8">
          <w:rPr>
            <w:rFonts w:ascii="Arial" w:hAnsi="Arial" w:cs="Arial"/>
          </w:rPr>
          <w:delText xml:space="preserve"> propustku</w:delText>
        </w:r>
        <w:r w:rsidRPr="00C7340E" w:rsidDel="00F906F8">
          <w:rPr>
            <w:rFonts w:ascii="Arial" w:hAnsi="Arial" w:cs="Arial"/>
          </w:rPr>
          <w:delText xml:space="preserve"> </w:delText>
        </w:r>
        <w:r w:rsidDel="00F906F8">
          <w:rPr>
            <w:rFonts w:ascii="Arial" w:hAnsi="Arial" w:cs="Arial"/>
          </w:rPr>
          <w:delText xml:space="preserve">v proluce mezi </w:delText>
        </w:r>
        <w:r w:rsidRPr="00C7340E" w:rsidDel="00F906F8">
          <w:rPr>
            <w:rFonts w:ascii="Arial" w:hAnsi="Arial" w:cs="Arial"/>
          </w:rPr>
          <w:delText xml:space="preserve"> dom</w:delText>
        </w:r>
        <w:r w:rsidDel="00F906F8">
          <w:rPr>
            <w:rFonts w:ascii="Arial" w:hAnsi="Arial" w:cs="Arial"/>
          </w:rPr>
          <w:delText>y</w:delText>
        </w:r>
        <w:r w:rsidRPr="00C7340E" w:rsidDel="00F906F8">
          <w:rPr>
            <w:rFonts w:ascii="Arial" w:hAnsi="Arial" w:cs="Arial"/>
          </w:rPr>
          <w:delText xml:space="preserve"> č.p. 387</w:delText>
        </w:r>
        <w:r w:rsidDel="00F906F8">
          <w:rPr>
            <w:rFonts w:ascii="Arial" w:hAnsi="Arial" w:cs="Arial"/>
          </w:rPr>
          <w:delText xml:space="preserve"> a č.p.395 směrem k rychlostní komunikaci I/56.</w:delText>
        </w:r>
      </w:del>
    </w:p>
    <w:p w14:paraId="293FF30F" w14:textId="6D2A4A1F" w:rsidR="002824CB" w:rsidRPr="00EE43F8" w:rsidDel="00F906F8" w:rsidRDefault="002824CB" w:rsidP="002824CB">
      <w:pPr>
        <w:tabs>
          <w:tab w:val="left" w:pos="0"/>
          <w:tab w:val="left" w:pos="426"/>
          <w:tab w:val="left" w:pos="4815"/>
          <w:tab w:val="left" w:pos="5385"/>
        </w:tabs>
        <w:jc w:val="both"/>
        <w:rPr>
          <w:del w:id="431" w:author="Vojkovska Lenka" w:date="2021-02-24T13:09:00Z"/>
          <w:rFonts w:ascii="Arial" w:hAnsi="Arial" w:cs="Arial"/>
          <w:b/>
          <w:bCs/>
        </w:rPr>
      </w:pPr>
      <w:del w:id="432" w:author="Vojkovska Lenka" w:date="2021-02-24T13:09:00Z"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R="00527C33" w:rsidDel="00F906F8">
          <w:rPr>
            <w:rFonts w:ascii="Arial" w:hAnsi="Arial" w:cs="Arial"/>
          </w:rPr>
          <w:tab/>
        </w:r>
        <w:r w:rsidR="00527C33" w:rsidDel="00F906F8">
          <w:rPr>
            <w:rFonts w:ascii="Arial" w:hAnsi="Arial" w:cs="Arial"/>
          </w:rPr>
          <w:tab/>
        </w:r>
        <w:r w:rsidRPr="00EE43F8" w:rsidDel="00F906F8">
          <w:rPr>
            <w:rFonts w:ascii="Arial" w:hAnsi="Arial" w:cs="Arial"/>
            <w:b/>
            <w:bCs/>
          </w:rPr>
          <w:delText>T:</w:delText>
        </w:r>
        <w:r w:rsidDel="00F906F8">
          <w:rPr>
            <w:rFonts w:ascii="Arial" w:hAnsi="Arial" w:cs="Arial"/>
            <w:b/>
            <w:bCs/>
          </w:rPr>
          <w:delText xml:space="preserve"> 31.12.2020</w:delText>
        </w:r>
      </w:del>
    </w:p>
    <w:p w14:paraId="0EA864F4" w14:textId="4393839D" w:rsidR="002824CB" w:rsidRPr="006C1E1B" w:rsidDel="00F906F8" w:rsidRDefault="002824CB" w:rsidP="002824CB">
      <w:pPr>
        <w:tabs>
          <w:tab w:val="left" w:pos="0"/>
          <w:tab w:val="left" w:pos="426"/>
          <w:tab w:val="left" w:pos="4815"/>
          <w:tab w:val="left" w:pos="5385"/>
        </w:tabs>
        <w:jc w:val="both"/>
        <w:rPr>
          <w:del w:id="433" w:author="Vojkovska Lenka" w:date="2021-02-24T13:09:00Z"/>
          <w:rFonts w:ascii="Arial" w:hAnsi="Arial" w:cs="Arial"/>
          <w:b/>
          <w:bCs/>
        </w:rPr>
      </w:pPr>
      <w:del w:id="434" w:author="Vojkovska Lenka" w:date="2021-02-24T13:09:00Z">
        <w:r w:rsidRPr="00EE43F8" w:rsidDel="00F906F8">
          <w:rPr>
            <w:rFonts w:ascii="Arial" w:hAnsi="Arial" w:cs="Arial"/>
            <w:b/>
            <w:bCs/>
          </w:rPr>
          <w:tab/>
        </w:r>
        <w:r w:rsidRPr="00EE43F8" w:rsidDel="00F906F8">
          <w:rPr>
            <w:rFonts w:ascii="Arial" w:hAnsi="Arial" w:cs="Arial"/>
            <w:b/>
            <w:bCs/>
          </w:rPr>
          <w:tab/>
        </w:r>
        <w:r w:rsidRPr="00EE43F8" w:rsidDel="00F906F8">
          <w:rPr>
            <w:rFonts w:ascii="Arial" w:hAnsi="Arial" w:cs="Arial"/>
            <w:b/>
            <w:bCs/>
          </w:rPr>
          <w:tab/>
        </w:r>
        <w:r w:rsidRPr="00EE43F8" w:rsidDel="00F906F8">
          <w:rPr>
            <w:rFonts w:ascii="Arial" w:hAnsi="Arial" w:cs="Arial"/>
            <w:b/>
            <w:bCs/>
          </w:rPr>
          <w:tab/>
          <w:delText>Z:</w:delText>
        </w:r>
        <w:r w:rsidDel="00F906F8">
          <w:rPr>
            <w:rFonts w:ascii="Arial" w:hAnsi="Arial" w:cs="Arial"/>
            <w:b/>
            <w:bCs/>
          </w:rPr>
          <w:delText xml:space="preserve"> Ing. Lyčková, Ing. Přeček</w:delText>
        </w:r>
      </w:del>
    </w:p>
    <w:p w14:paraId="6D359E09" w14:textId="311800F0" w:rsidR="002824CB" w:rsidRPr="00EE43F8" w:rsidDel="00F906F8" w:rsidRDefault="002824CB" w:rsidP="002824CB">
      <w:pPr>
        <w:tabs>
          <w:tab w:val="left" w:pos="0"/>
          <w:tab w:val="left" w:pos="426"/>
          <w:tab w:val="left" w:pos="4815"/>
          <w:tab w:val="left" w:pos="5385"/>
        </w:tabs>
        <w:jc w:val="both"/>
        <w:rPr>
          <w:del w:id="435" w:author="Vojkovska Lenka" w:date="2021-02-24T13:09:00Z"/>
          <w:rFonts w:ascii="Arial" w:hAnsi="Arial" w:cs="Arial"/>
          <w:b/>
          <w:bCs/>
        </w:rPr>
      </w:pPr>
      <w:del w:id="436" w:author="Vojkovska Lenka" w:date="2021-02-24T13:09:00Z">
        <w:r w:rsidRPr="00C7340E" w:rsidDel="00F906F8">
          <w:rPr>
            <w:rFonts w:ascii="Arial" w:hAnsi="Arial" w:cs="Arial"/>
            <w:b/>
            <w:bCs/>
          </w:rPr>
          <w:delText>10</w:delText>
        </w:r>
        <w:r w:rsidDel="00F906F8">
          <w:rPr>
            <w:rFonts w:ascii="Arial" w:hAnsi="Arial" w:cs="Arial"/>
            <w:b/>
            <w:bCs/>
          </w:rPr>
          <w:delText>4</w:delText>
        </w:r>
        <w:r w:rsidRPr="00C7340E" w:rsidDel="00F906F8">
          <w:rPr>
            <w:rFonts w:ascii="Arial" w:hAnsi="Arial" w:cs="Arial"/>
            <w:b/>
            <w:bCs/>
          </w:rPr>
          <w:delText>/48/2020</w:delText>
        </w:r>
        <w:r w:rsidDel="00F906F8">
          <w:rPr>
            <w:rFonts w:ascii="Arial" w:hAnsi="Arial" w:cs="Arial"/>
            <w:b/>
            <w:bCs/>
          </w:rPr>
          <w:delText xml:space="preserve"> </w:delText>
        </w:r>
        <w:r w:rsidDel="00F906F8">
          <w:rPr>
            <w:rFonts w:ascii="Arial" w:hAnsi="Arial" w:cs="Arial"/>
          </w:rPr>
          <w:delText>Zajistit opravu odečtu vodní hladiny pro vodní tok Olešná pro systém povodňový portál.</w:delText>
        </w:r>
      </w:del>
    </w:p>
    <w:p w14:paraId="3CFC9E5B" w14:textId="6C400E99" w:rsidR="002824CB" w:rsidRPr="00EE43F8" w:rsidDel="00F906F8" w:rsidRDefault="002824CB" w:rsidP="002824CB">
      <w:pPr>
        <w:tabs>
          <w:tab w:val="left" w:pos="0"/>
          <w:tab w:val="left" w:pos="426"/>
          <w:tab w:val="left" w:pos="4815"/>
          <w:tab w:val="left" w:pos="5385"/>
        </w:tabs>
        <w:jc w:val="both"/>
        <w:rPr>
          <w:del w:id="437" w:author="Vojkovska Lenka" w:date="2021-02-24T13:09:00Z"/>
          <w:rFonts w:ascii="Arial" w:hAnsi="Arial" w:cs="Arial"/>
          <w:b/>
          <w:bCs/>
        </w:rPr>
      </w:pPr>
      <w:del w:id="438" w:author="Vojkovska Lenka" w:date="2021-02-24T13:09:00Z">
        <w:r w:rsidDel="00F906F8">
          <w:rPr>
            <w:rFonts w:ascii="Arial" w:hAnsi="Arial" w:cs="Arial"/>
            <w:b/>
            <w:bCs/>
          </w:rPr>
          <w:tab/>
        </w:r>
        <w:r w:rsidRPr="00EE43F8" w:rsidDel="00F906F8">
          <w:rPr>
            <w:rFonts w:ascii="Arial" w:hAnsi="Arial" w:cs="Arial"/>
            <w:b/>
            <w:bCs/>
          </w:rPr>
          <w:tab/>
        </w:r>
        <w:r w:rsidRPr="00EE43F8" w:rsidDel="00F906F8">
          <w:rPr>
            <w:rFonts w:ascii="Arial" w:hAnsi="Arial" w:cs="Arial"/>
            <w:b/>
            <w:bCs/>
          </w:rPr>
          <w:tab/>
        </w:r>
        <w:r w:rsidRPr="00EE43F8" w:rsidDel="00F906F8">
          <w:rPr>
            <w:rFonts w:ascii="Arial" w:hAnsi="Arial" w:cs="Arial"/>
            <w:b/>
            <w:bCs/>
          </w:rPr>
          <w:tab/>
        </w:r>
        <w:r w:rsidRPr="00EE43F8" w:rsidDel="00F906F8">
          <w:rPr>
            <w:rFonts w:ascii="Arial" w:hAnsi="Arial" w:cs="Arial"/>
            <w:b/>
            <w:bCs/>
          </w:rPr>
          <w:tab/>
        </w:r>
        <w:r w:rsidRPr="00EE43F8" w:rsidDel="00F906F8">
          <w:rPr>
            <w:rFonts w:ascii="Arial" w:hAnsi="Arial" w:cs="Arial"/>
            <w:b/>
            <w:bCs/>
          </w:rPr>
          <w:tab/>
          <w:delText>T:</w:delText>
        </w:r>
        <w:r w:rsidDel="00F906F8">
          <w:rPr>
            <w:rFonts w:ascii="Arial" w:hAnsi="Arial" w:cs="Arial"/>
            <w:b/>
            <w:bCs/>
          </w:rPr>
          <w:delText xml:space="preserve"> ihned</w:delText>
        </w:r>
      </w:del>
    </w:p>
    <w:p w14:paraId="245A4414" w14:textId="34603C0B" w:rsidR="002824CB" w:rsidRPr="007543B4" w:rsidDel="00F906F8" w:rsidRDefault="002824CB" w:rsidP="002824CB">
      <w:pPr>
        <w:tabs>
          <w:tab w:val="left" w:pos="0"/>
          <w:tab w:val="left" w:pos="426"/>
          <w:tab w:val="left" w:pos="4815"/>
          <w:tab w:val="left" w:pos="5385"/>
        </w:tabs>
        <w:jc w:val="both"/>
        <w:rPr>
          <w:del w:id="439" w:author="Vojkovska Lenka" w:date="2021-02-24T13:09:00Z"/>
          <w:rFonts w:ascii="Arial" w:hAnsi="Arial" w:cs="Arial"/>
          <w:b/>
          <w:bCs/>
        </w:rPr>
      </w:pPr>
      <w:del w:id="440" w:author="Vojkovska Lenka" w:date="2021-02-24T13:09:00Z"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RPr="00F31395" w:rsidDel="00F906F8">
          <w:rPr>
            <w:rFonts w:ascii="Arial" w:hAnsi="Arial" w:cs="Arial"/>
            <w:b/>
            <w:bCs/>
          </w:rPr>
          <w:delText>Z: Ing. Přeček</w:delText>
        </w:r>
      </w:del>
    </w:p>
    <w:p w14:paraId="35F2713B" w14:textId="79BFE40A" w:rsidR="002824CB" w:rsidDel="00F906F8" w:rsidRDefault="002824CB" w:rsidP="002824CB">
      <w:pPr>
        <w:tabs>
          <w:tab w:val="left" w:pos="0"/>
          <w:tab w:val="left" w:pos="426"/>
          <w:tab w:val="left" w:pos="4815"/>
          <w:tab w:val="left" w:pos="5385"/>
        </w:tabs>
        <w:jc w:val="both"/>
        <w:rPr>
          <w:del w:id="441" w:author="Vojkovska Lenka" w:date="2021-02-24T13:09:00Z"/>
          <w:rFonts w:ascii="Arial" w:hAnsi="Arial" w:cs="Arial"/>
        </w:rPr>
      </w:pPr>
      <w:del w:id="442" w:author="Vojkovska Lenka" w:date="2021-02-24T13:09:00Z">
        <w:r w:rsidRPr="002C4D37" w:rsidDel="00F906F8">
          <w:rPr>
            <w:rFonts w:ascii="Arial" w:hAnsi="Arial" w:cs="Arial"/>
            <w:b/>
            <w:bCs/>
          </w:rPr>
          <w:delText>105/48/2020</w:delText>
        </w:r>
        <w:r w:rsidDel="00F906F8">
          <w:rPr>
            <w:rFonts w:ascii="Arial" w:hAnsi="Arial" w:cs="Arial"/>
            <w:b/>
            <w:bCs/>
          </w:rPr>
          <w:delText xml:space="preserve"> </w:delText>
        </w:r>
        <w:r w:rsidRPr="007543B4" w:rsidDel="00F906F8">
          <w:rPr>
            <w:rFonts w:ascii="Arial" w:hAnsi="Arial" w:cs="Arial"/>
          </w:rPr>
          <w:delText>Projednat s vlastníky pozemků řešení odvodu povrchové vody</w:delText>
        </w:r>
        <w:r w:rsidDel="00F906F8">
          <w:rPr>
            <w:rFonts w:ascii="Arial" w:hAnsi="Arial" w:cs="Arial"/>
            <w:b/>
            <w:bCs/>
          </w:rPr>
          <w:delText xml:space="preserve"> </w:delText>
        </w:r>
        <w:r w:rsidDel="00F906F8">
          <w:rPr>
            <w:rFonts w:ascii="Arial" w:hAnsi="Arial" w:cs="Arial"/>
          </w:rPr>
          <w:delText>z ulice Bělské směrem k sodovkárně.</w:delText>
        </w:r>
      </w:del>
    </w:p>
    <w:p w14:paraId="30EEC697" w14:textId="3F85DE0A" w:rsidR="002824CB" w:rsidRPr="00EE43F8" w:rsidDel="00F906F8" w:rsidRDefault="002824CB" w:rsidP="002824CB">
      <w:pPr>
        <w:tabs>
          <w:tab w:val="left" w:pos="0"/>
          <w:tab w:val="left" w:pos="426"/>
          <w:tab w:val="left" w:pos="4815"/>
          <w:tab w:val="left" w:pos="5385"/>
        </w:tabs>
        <w:jc w:val="both"/>
        <w:rPr>
          <w:del w:id="443" w:author="Vojkovska Lenka" w:date="2021-02-24T13:09:00Z"/>
          <w:rFonts w:ascii="Arial" w:hAnsi="Arial" w:cs="Arial"/>
          <w:b/>
          <w:bCs/>
        </w:rPr>
      </w:pPr>
      <w:del w:id="444" w:author="Vojkovska Lenka" w:date="2021-02-24T13:09:00Z"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R="00527C33" w:rsidDel="00F906F8">
          <w:rPr>
            <w:rFonts w:ascii="Arial" w:hAnsi="Arial" w:cs="Arial"/>
          </w:rPr>
          <w:tab/>
        </w:r>
        <w:r w:rsidRPr="00EE43F8" w:rsidDel="00F906F8">
          <w:rPr>
            <w:rFonts w:ascii="Arial" w:hAnsi="Arial" w:cs="Arial"/>
            <w:b/>
            <w:bCs/>
          </w:rPr>
          <w:delText>T:</w:delText>
        </w:r>
        <w:r w:rsidDel="00F906F8">
          <w:rPr>
            <w:rFonts w:ascii="Arial" w:hAnsi="Arial" w:cs="Arial"/>
            <w:b/>
            <w:bCs/>
          </w:rPr>
          <w:delText xml:space="preserve"> 31.10.2020</w:delText>
        </w:r>
      </w:del>
    </w:p>
    <w:p w14:paraId="60D848B3" w14:textId="5668E8BD" w:rsidR="009126E5" w:rsidDel="00F906F8" w:rsidRDefault="002824CB" w:rsidP="002824CB">
      <w:pPr>
        <w:tabs>
          <w:tab w:val="left" w:pos="0"/>
          <w:tab w:val="left" w:pos="426"/>
          <w:tab w:val="left" w:pos="4815"/>
          <w:tab w:val="left" w:pos="5385"/>
        </w:tabs>
        <w:jc w:val="both"/>
        <w:rPr>
          <w:del w:id="445" w:author="Vojkovska Lenka" w:date="2021-02-24T13:09:00Z"/>
          <w:rFonts w:ascii="Arial" w:hAnsi="Arial" w:cs="Arial"/>
          <w:b/>
          <w:bCs/>
        </w:rPr>
      </w:pPr>
      <w:del w:id="446" w:author="Vojkovska Lenka" w:date="2021-02-24T13:09:00Z"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RPr="00F31395" w:rsidDel="00F906F8">
          <w:rPr>
            <w:rFonts w:ascii="Arial" w:hAnsi="Arial" w:cs="Arial"/>
            <w:b/>
            <w:bCs/>
          </w:rPr>
          <w:delText>Z: starosta, Ing. Bělík</w:delText>
        </w:r>
      </w:del>
    </w:p>
    <w:p w14:paraId="03FBFB56" w14:textId="11B57A7F" w:rsidR="00E0570F" w:rsidRPr="002270B9" w:rsidDel="00F906F8" w:rsidRDefault="00E0570F" w:rsidP="002824CB">
      <w:pPr>
        <w:tabs>
          <w:tab w:val="left" w:pos="0"/>
          <w:tab w:val="left" w:pos="426"/>
          <w:tab w:val="left" w:pos="4815"/>
          <w:tab w:val="left" w:pos="5385"/>
        </w:tabs>
        <w:jc w:val="both"/>
        <w:rPr>
          <w:del w:id="447" w:author="Vojkovska Lenka" w:date="2021-02-24T13:09:00Z"/>
          <w:rFonts w:ascii="Arial" w:hAnsi="Arial" w:cs="Arial"/>
          <w:b/>
          <w:bCs/>
        </w:rPr>
      </w:pPr>
    </w:p>
    <w:p w14:paraId="1BD0D114" w14:textId="1612BBF0" w:rsidR="002A29E3" w:rsidDel="00F906F8" w:rsidRDefault="002A29E3" w:rsidP="002A29E3">
      <w:pPr>
        <w:jc w:val="both"/>
        <w:outlineLvl w:val="3"/>
        <w:rPr>
          <w:del w:id="448" w:author="Vojkovska Lenka" w:date="2021-02-24T13:09:00Z"/>
          <w:rFonts w:ascii="Arial" w:hAnsi="Arial" w:cs="Arial"/>
        </w:rPr>
      </w:pPr>
      <w:del w:id="449" w:author="Vojkovska Lenka" w:date="2021-02-24T13:09:00Z">
        <w:r w:rsidRPr="002A29E3" w:rsidDel="00F906F8">
          <w:rPr>
            <w:rFonts w:ascii="Arial" w:hAnsi="Arial" w:cs="Arial"/>
            <w:b/>
            <w:bCs/>
          </w:rPr>
          <w:delText>108/4</w:delText>
        </w:r>
        <w:r w:rsidR="00CB2C5B" w:rsidDel="00F906F8">
          <w:rPr>
            <w:rFonts w:ascii="Arial" w:hAnsi="Arial" w:cs="Arial"/>
            <w:b/>
            <w:bCs/>
          </w:rPr>
          <w:delText>9</w:delText>
        </w:r>
        <w:r w:rsidRPr="002A29E3" w:rsidDel="00F906F8">
          <w:rPr>
            <w:rFonts w:ascii="Arial" w:hAnsi="Arial" w:cs="Arial"/>
            <w:b/>
            <w:bCs/>
          </w:rPr>
          <w:delText>/2020</w:delText>
        </w:r>
        <w:r w:rsidDel="00F906F8">
          <w:rPr>
            <w:rFonts w:ascii="Arial" w:hAnsi="Arial" w:cs="Arial"/>
            <w:b/>
            <w:bCs/>
          </w:rPr>
          <w:delText xml:space="preserve"> </w:delText>
        </w:r>
        <w:r w:rsidRPr="002A29E3" w:rsidDel="00F906F8">
          <w:rPr>
            <w:rFonts w:ascii="Arial" w:hAnsi="Arial" w:cs="Arial"/>
          </w:rPr>
          <w:delText>Vyzvat</w:delText>
        </w:r>
        <w:r w:rsidDel="00F906F8">
          <w:rPr>
            <w:rFonts w:ascii="Arial" w:hAnsi="Arial" w:cs="Arial"/>
          </w:rPr>
          <w:delText xml:space="preserve"> písemně všechny dlužníky k</w:delText>
        </w:r>
        <w:r w:rsidR="00CB2C5B" w:rsidDel="00F906F8">
          <w:rPr>
            <w:rFonts w:ascii="Arial" w:hAnsi="Arial" w:cs="Arial"/>
          </w:rPr>
          <w:delText> </w:delText>
        </w:r>
        <w:r w:rsidDel="00F906F8">
          <w:rPr>
            <w:rFonts w:ascii="Arial" w:hAnsi="Arial" w:cs="Arial"/>
          </w:rPr>
          <w:delText>úhradě</w:delText>
        </w:r>
        <w:r w:rsidR="00CB2C5B" w:rsidDel="00F906F8">
          <w:rPr>
            <w:rFonts w:ascii="Arial" w:hAnsi="Arial" w:cs="Arial"/>
          </w:rPr>
          <w:delText xml:space="preserve"> dlužných částek</w:delText>
        </w:r>
        <w:r w:rsidDel="00F906F8">
          <w:rPr>
            <w:rFonts w:ascii="Arial" w:hAnsi="Arial" w:cs="Arial"/>
          </w:rPr>
          <w:delText>.</w:delText>
        </w:r>
      </w:del>
    </w:p>
    <w:p w14:paraId="29F616E8" w14:textId="571AC0E5" w:rsidR="002A29E3" w:rsidRPr="00CB2C5B" w:rsidDel="00F906F8" w:rsidRDefault="002A29E3" w:rsidP="002A29E3">
      <w:pPr>
        <w:jc w:val="both"/>
        <w:outlineLvl w:val="3"/>
        <w:rPr>
          <w:del w:id="450" w:author="Vojkovska Lenka" w:date="2021-02-24T13:09:00Z"/>
          <w:rFonts w:ascii="Arial" w:hAnsi="Arial" w:cs="Arial"/>
          <w:b/>
          <w:bCs/>
        </w:rPr>
      </w:pPr>
      <w:del w:id="451" w:author="Vojkovska Lenka" w:date="2021-02-24T13:09:00Z"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RPr="00CB2C5B" w:rsidDel="00F906F8">
          <w:rPr>
            <w:rFonts w:ascii="Arial" w:hAnsi="Arial" w:cs="Arial"/>
            <w:b/>
            <w:bCs/>
          </w:rPr>
          <w:delText>T: 3.11.2020</w:delText>
        </w:r>
      </w:del>
    </w:p>
    <w:p w14:paraId="55CF73D0" w14:textId="1ADBC2C6" w:rsidR="00CB2C5B" w:rsidDel="00F906F8" w:rsidRDefault="00CB2C5B" w:rsidP="002A29E3">
      <w:pPr>
        <w:jc w:val="both"/>
        <w:outlineLvl w:val="3"/>
        <w:rPr>
          <w:del w:id="452" w:author="Vojkovska Lenka" w:date="2021-02-24T13:09:00Z"/>
          <w:rFonts w:ascii="Arial" w:hAnsi="Arial" w:cs="Arial"/>
          <w:b/>
          <w:bCs/>
        </w:rPr>
      </w:pPr>
      <w:del w:id="453" w:author="Vojkovska Lenka" w:date="2021-02-24T13:09:00Z">
        <w:r w:rsidRPr="00CB2C5B" w:rsidDel="00F906F8">
          <w:rPr>
            <w:rFonts w:ascii="Arial" w:hAnsi="Arial" w:cs="Arial"/>
            <w:b/>
            <w:bCs/>
          </w:rPr>
          <w:tab/>
        </w:r>
        <w:r w:rsidRPr="00CB2C5B" w:rsidDel="00F906F8">
          <w:rPr>
            <w:rFonts w:ascii="Arial" w:hAnsi="Arial" w:cs="Arial"/>
            <w:b/>
            <w:bCs/>
          </w:rPr>
          <w:tab/>
        </w:r>
        <w:r w:rsidRPr="00CB2C5B" w:rsidDel="00F906F8">
          <w:rPr>
            <w:rFonts w:ascii="Arial" w:hAnsi="Arial" w:cs="Arial"/>
            <w:b/>
            <w:bCs/>
          </w:rPr>
          <w:tab/>
        </w:r>
        <w:r w:rsidRPr="00CB2C5B" w:rsidDel="00F906F8">
          <w:rPr>
            <w:rFonts w:ascii="Arial" w:hAnsi="Arial" w:cs="Arial"/>
            <w:b/>
            <w:bCs/>
          </w:rPr>
          <w:tab/>
        </w:r>
        <w:r w:rsidRPr="00CB2C5B" w:rsidDel="00F906F8">
          <w:rPr>
            <w:rFonts w:ascii="Arial" w:hAnsi="Arial" w:cs="Arial"/>
            <w:b/>
            <w:bCs/>
          </w:rPr>
          <w:tab/>
        </w:r>
        <w:r w:rsidRPr="00CB2C5B" w:rsidDel="00F906F8">
          <w:rPr>
            <w:rFonts w:ascii="Arial" w:hAnsi="Arial" w:cs="Arial"/>
            <w:b/>
            <w:bCs/>
          </w:rPr>
          <w:tab/>
        </w:r>
        <w:r w:rsidRPr="00CB2C5B" w:rsidDel="00F906F8">
          <w:rPr>
            <w:rFonts w:ascii="Arial" w:hAnsi="Arial" w:cs="Arial"/>
            <w:b/>
            <w:bCs/>
          </w:rPr>
          <w:tab/>
        </w:r>
        <w:r w:rsidRPr="00CB2C5B" w:rsidDel="00F906F8">
          <w:rPr>
            <w:rFonts w:ascii="Arial" w:hAnsi="Arial" w:cs="Arial"/>
            <w:b/>
            <w:bCs/>
          </w:rPr>
          <w:tab/>
        </w:r>
        <w:r w:rsidRPr="00CB2C5B" w:rsidDel="00F906F8">
          <w:rPr>
            <w:rFonts w:ascii="Arial" w:hAnsi="Arial" w:cs="Arial"/>
            <w:b/>
            <w:bCs/>
          </w:rPr>
          <w:tab/>
        </w:r>
        <w:r w:rsidRPr="00CB2C5B" w:rsidDel="00F906F8">
          <w:rPr>
            <w:rFonts w:ascii="Arial" w:hAnsi="Arial" w:cs="Arial"/>
            <w:b/>
            <w:bCs/>
          </w:rPr>
          <w:tab/>
          <w:delText>Z: paní Zdražilová</w:delText>
        </w:r>
      </w:del>
    </w:p>
    <w:p w14:paraId="79496EA7" w14:textId="1326AEB8" w:rsidR="00CB2C5B" w:rsidDel="00F906F8" w:rsidRDefault="00CB2C5B" w:rsidP="002A29E3">
      <w:pPr>
        <w:jc w:val="both"/>
        <w:outlineLvl w:val="3"/>
        <w:rPr>
          <w:del w:id="454" w:author="Vojkovska Lenka" w:date="2021-02-24T13:09:00Z"/>
          <w:rFonts w:ascii="Arial" w:hAnsi="Arial" w:cs="Arial"/>
        </w:rPr>
      </w:pPr>
      <w:del w:id="455" w:author="Vojkovska Lenka" w:date="2021-02-24T13:09:00Z">
        <w:r w:rsidDel="00F906F8">
          <w:rPr>
            <w:rFonts w:ascii="Arial" w:hAnsi="Arial" w:cs="Arial"/>
            <w:b/>
            <w:bCs/>
          </w:rPr>
          <w:delText xml:space="preserve">109/49/2020 </w:delText>
        </w:r>
        <w:r w:rsidRPr="00CB2C5B" w:rsidDel="00F906F8">
          <w:rPr>
            <w:rFonts w:ascii="Arial" w:hAnsi="Arial" w:cs="Arial"/>
          </w:rPr>
          <w:delText xml:space="preserve">Do nájemních smluv </w:delText>
        </w:r>
        <w:r w:rsidDel="00F906F8">
          <w:rPr>
            <w:rFonts w:ascii="Arial" w:hAnsi="Arial" w:cs="Arial"/>
          </w:rPr>
          <w:delText xml:space="preserve">u schválených usnesení 7/49/2020 a 8/49/2020 </w:delText>
        </w:r>
        <w:r w:rsidRPr="00CB2C5B" w:rsidDel="00F906F8">
          <w:rPr>
            <w:rFonts w:ascii="Arial" w:hAnsi="Arial" w:cs="Arial"/>
          </w:rPr>
          <w:delText>zapracovat dvouměsíční výpovědní dobu</w:delText>
        </w:r>
        <w:r w:rsidDel="00F906F8">
          <w:rPr>
            <w:rFonts w:ascii="Arial" w:hAnsi="Arial" w:cs="Arial"/>
          </w:rPr>
          <w:delText>.</w:delText>
        </w:r>
      </w:del>
    </w:p>
    <w:p w14:paraId="3C4F8F06" w14:textId="1A72A544" w:rsidR="00CB2C5B" w:rsidRPr="00CB2C5B" w:rsidDel="00F906F8" w:rsidRDefault="00CB2C5B" w:rsidP="002A29E3">
      <w:pPr>
        <w:jc w:val="both"/>
        <w:outlineLvl w:val="3"/>
        <w:rPr>
          <w:del w:id="456" w:author="Vojkovska Lenka" w:date="2021-02-24T13:09:00Z"/>
          <w:rFonts w:ascii="Arial" w:hAnsi="Arial" w:cs="Arial"/>
          <w:b/>
          <w:bCs/>
        </w:rPr>
      </w:pPr>
      <w:del w:id="457" w:author="Vojkovska Lenka" w:date="2021-02-24T13:09:00Z"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RPr="00CB2C5B" w:rsidDel="00F906F8">
          <w:rPr>
            <w:rFonts w:ascii="Arial" w:hAnsi="Arial" w:cs="Arial"/>
            <w:b/>
            <w:bCs/>
          </w:rPr>
          <w:delText>T: 17.11.2020</w:delText>
        </w:r>
      </w:del>
    </w:p>
    <w:p w14:paraId="634908FC" w14:textId="5AC37AE0" w:rsidR="006C1E1B" w:rsidDel="00F906F8" w:rsidRDefault="00CB2C5B" w:rsidP="002A29E3">
      <w:pPr>
        <w:jc w:val="both"/>
        <w:outlineLvl w:val="3"/>
        <w:rPr>
          <w:del w:id="458" w:author="Vojkovska Lenka" w:date="2021-02-24T13:09:00Z"/>
          <w:rFonts w:ascii="Arial" w:hAnsi="Arial" w:cs="Arial"/>
          <w:b/>
          <w:bCs/>
        </w:rPr>
      </w:pPr>
      <w:del w:id="459" w:author="Vojkovska Lenka" w:date="2021-02-24T13:09:00Z">
        <w:r w:rsidRPr="00CB2C5B" w:rsidDel="00F906F8">
          <w:rPr>
            <w:rFonts w:ascii="Arial" w:hAnsi="Arial" w:cs="Arial"/>
            <w:b/>
            <w:bCs/>
          </w:rPr>
          <w:tab/>
        </w:r>
        <w:r w:rsidRPr="00CB2C5B" w:rsidDel="00F906F8">
          <w:rPr>
            <w:rFonts w:ascii="Arial" w:hAnsi="Arial" w:cs="Arial"/>
            <w:b/>
            <w:bCs/>
          </w:rPr>
          <w:tab/>
        </w:r>
        <w:r w:rsidRPr="00CB2C5B" w:rsidDel="00F906F8">
          <w:rPr>
            <w:rFonts w:ascii="Arial" w:hAnsi="Arial" w:cs="Arial"/>
            <w:b/>
            <w:bCs/>
          </w:rPr>
          <w:tab/>
        </w:r>
        <w:r w:rsidRPr="00CB2C5B" w:rsidDel="00F906F8">
          <w:rPr>
            <w:rFonts w:ascii="Arial" w:hAnsi="Arial" w:cs="Arial"/>
            <w:b/>
            <w:bCs/>
          </w:rPr>
          <w:tab/>
        </w:r>
        <w:r w:rsidRPr="00CB2C5B" w:rsidDel="00F906F8">
          <w:rPr>
            <w:rFonts w:ascii="Arial" w:hAnsi="Arial" w:cs="Arial"/>
            <w:b/>
            <w:bCs/>
          </w:rPr>
          <w:tab/>
        </w:r>
        <w:r w:rsidRPr="00CB2C5B" w:rsidDel="00F906F8">
          <w:rPr>
            <w:rFonts w:ascii="Arial" w:hAnsi="Arial" w:cs="Arial"/>
            <w:b/>
            <w:bCs/>
          </w:rPr>
          <w:tab/>
        </w:r>
        <w:r w:rsidRPr="00CB2C5B" w:rsidDel="00F906F8">
          <w:rPr>
            <w:rFonts w:ascii="Arial" w:hAnsi="Arial" w:cs="Arial"/>
            <w:b/>
            <w:bCs/>
          </w:rPr>
          <w:tab/>
        </w:r>
        <w:r w:rsidRPr="00CB2C5B" w:rsidDel="00F906F8">
          <w:rPr>
            <w:rFonts w:ascii="Arial" w:hAnsi="Arial" w:cs="Arial"/>
            <w:b/>
            <w:bCs/>
          </w:rPr>
          <w:tab/>
        </w:r>
        <w:r w:rsidRPr="00CB2C5B" w:rsidDel="00F906F8">
          <w:rPr>
            <w:rFonts w:ascii="Arial" w:hAnsi="Arial" w:cs="Arial"/>
            <w:b/>
            <w:bCs/>
          </w:rPr>
          <w:tab/>
        </w:r>
        <w:r w:rsidRPr="00CB2C5B" w:rsidDel="00F906F8">
          <w:rPr>
            <w:rFonts w:ascii="Arial" w:hAnsi="Arial" w:cs="Arial"/>
            <w:b/>
            <w:bCs/>
          </w:rPr>
          <w:tab/>
          <w:delText>Z: paní Zdražilová</w:delText>
        </w:r>
      </w:del>
    </w:p>
    <w:p w14:paraId="204B21C9" w14:textId="00EB244B" w:rsidR="00FE03FE" w:rsidDel="00F906F8" w:rsidRDefault="00FE03FE" w:rsidP="00FE03FE">
      <w:pPr>
        <w:jc w:val="both"/>
        <w:outlineLvl w:val="3"/>
        <w:rPr>
          <w:del w:id="460" w:author="Vojkovska Lenka" w:date="2021-02-24T13:09:00Z"/>
          <w:rFonts w:ascii="Arial" w:hAnsi="Arial" w:cs="Arial"/>
        </w:rPr>
      </w:pPr>
      <w:del w:id="461" w:author="Vojkovska Lenka" w:date="2021-02-24T13:09:00Z">
        <w:r w:rsidDel="00F906F8">
          <w:rPr>
            <w:rFonts w:ascii="Arial" w:hAnsi="Arial" w:cs="Arial"/>
            <w:b/>
            <w:bCs/>
          </w:rPr>
          <w:delText xml:space="preserve">110/49/2020 </w:delText>
        </w:r>
        <w:r w:rsidDel="00F906F8">
          <w:rPr>
            <w:rFonts w:ascii="Arial" w:hAnsi="Arial" w:cs="Arial"/>
          </w:rPr>
          <w:delText>Ve smlouvě o zimní údržbě s MSK opravit data.</w:delText>
        </w:r>
      </w:del>
    </w:p>
    <w:p w14:paraId="7D5BD782" w14:textId="70D33606" w:rsidR="00FE03FE" w:rsidRPr="00CB2C5B" w:rsidDel="00F906F8" w:rsidRDefault="00FE03FE" w:rsidP="00FE03FE">
      <w:pPr>
        <w:jc w:val="both"/>
        <w:outlineLvl w:val="3"/>
        <w:rPr>
          <w:del w:id="462" w:author="Vojkovska Lenka" w:date="2021-02-24T13:09:00Z"/>
          <w:rFonts w:ascii="Arial" w:hAnsi="Arial" w:cs="Arial"/>
          <w:b/>
          <w:bCs/>
        </w:rPr>
      </w:pPr>
      <w:del w:id="463" w:author="Vojkovska Lenka" w:date="2021-02-24T13:09:00Z"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RPr="00CB2C5B" w:rsidDel="00F906F8">
          <w:rPr>
            <w:rFonts w:ascii="Arial" w:hAnsi="Arial" w:cs="Arial"/>
            <w:b/>
            <w:bCs/>
          </w:rPr>
          <w:delText>T: ihned</w:delText>
        </w:r>
      </w:del>
    </w:p>
    <w:p w14:paraId="47679EF8" w14:textId="4BA0F090" w:rsidR="00FE03FE" w:rsidDel="00F906F8" w:rsidRDefault="00FE03FE" w:rsidP="00FE03FE">
      <w:pPr>
        <w:jc w:val="both"/>
        <w:outlineLvl w:val="3"/>
        <w:rPr>
          <w:del w:id="464" w:author="Vojkovska Lenka" w:date="2021-02-24T13:09:00Z"/>
          <w:rFonts w:ascii="Arial" w:hAnsi="Arial" w:cs="Arial"/>
          <w:b/>
          <w:bCs/>
        </w:rPr>
      </w:pPr>
      <w:del w:id="465" w:author="Vojkovska Lenka" w:date="2021-02-24T13:09:00Z">
        <w:r w:rsidRPr="00CB2C5B" w:rsidDel="00F906F8">
          <w:rPr>
            <w:rFonts w:ascii="Arial" w:hAnsi="Arial" w:cs="Arial"/>
            <w:b/>
            <w:bCs/>
          </w:rPr>
          <w:tab/>
        </w:r>
        <w:r w:rsidRPr="00CB2C5B" w:rsidDel="00F906F8">
          <w:rPr>
            <w:rFonts w:ascii="Arial" w:hAnsi="Arial" w:cs="Arial"/>
            <w:b/>
            <w:bCs/>
          </w:rPr>
          <w:tab/>
        </w:r>
        <w:r w:rsidRPr="00CB2C5B" w:rsidDel="00F906F8">
          <w:rPr>
            <w:rFonts w:ascii="Arial" w:hAnsi="Arial" w:cs="Arial"/>
            <w:b/>
            <w:bCs/>
          </w:rPr>
          <w:tab/>
        </w:r>
        <w:r w:rsidRPr="00CB2C5B" w:rsidDel="00F906F8">
          <w:rPr>
            <w:rFonts w:ascii="Arial" w:hAnsi="Arial" w:cs="Arial"/>
            <w:b/>
            <w:bCs/>
          </w:rPr>
          <w:tab/>
        </w:r>
        <w:r w:rsidRPr="00CB2C5B" w:rsidDel="00F906F8">
          <w:rPr>
            <w:rFonts w:ascii="Arial" w:hAnsi="Arial" w:cs="Arial"/>
            <w:b/>
            <w:bCs/>
          </w:rPr>
          <w:tab/>
        </w:r>
        <w:r w:rsidRPr="00CB2C5B" w:rsidDel="00F906F8">
          <w:rPr>
            <w:rFonts w:ascii="Arial" w:hAnsi="Arial" w:cs="Arial"/>
            <w:b/>
            <w:bCs/>
          </w:rPr>
          <w:tab/>
        </w:r>
        <w:r w:rsidRPr="00CB2C5B" w:rsidDel="00F906F8">
          <w:rPr>
            <w:rFonts w:ascii="Arial" w:hAnsi="Arial" w:cs="Arial"/>
            <w:b/>
            <w:bCs/>
          </w:rPr>
          <w:tab/>
        </w:r>
        <w:r w:rsidRPr="00CB2C5B" w:rsidDel="00F906F8">
          <w:rPr>
            <w:rFonts w:ascii="Arial" w:hAnsi="Arial" w:cs="Arial"/>
            <w:b/>
            <w:bCs/>
          </w:rPr>
          <w:tab/>
        </w:r>
        <w:r w:rsidRPr="00CB2C5B" w:rsidDel="00F906F8">
          <w:rPr>
            <w:rFonts w:ascii="Arial" w:hAnsi="Arial" w:cs="Arial"/>
            <w:b/>
            <w:bCs/>
          </w:rPr>
          <w:tab/>
        </w:r>
        <w:r w:rsidRPr="00CB2C5B" w:rsidDel="00F906F8">
          <w:rPr>
            <w:rFonts w:ascii="Arial" w:hAnsi="Arial" w:cs="Arial"/>
            <w:b/>
            <w:bCs/>
          </w:rPr>
          <w:tab/>
          <w:delText>Z: Ing. Přeček</w:delText>
        </w:r>
      </w:del>
    </w:p>
    <w:p w14:paraId="6D4A7CF6" w14:textId="537B269A" w:rsidR="00FE03FE" w:rsidRPr="00CF11FD" w:rsidDel="00F906F8" w:rsidRDefault="00FE03FE" w:rsidP="00FE03FE">
      <w:pPr>
        <w:jc w:val="both"/>
        <w:outlineLvl w:val="3"/>
        <w:rPr>
          <w:del w:id="466" w:author="Vojkovska Lenka" w:date="2021-02-24T13:09:00Z"/>
          <w:rFonts w:ascii="Arial" w:hAnsi="Arial" w:cs="Arial"/>
          <w:b/>
          <w:bCs/>
          <w:color w:val="00B0F0"/>
        </w:rPr>
      </w:pPr>
      <w:del w:id="467" w:author="Vojkovska Lenka" w:date="2021-02-24T13:09:00Z">
        <w:r w:rsidRPr="00CF11FD" w:rsidDel="00F906F8">
          <w:rPr>
            <w:rFonts w:ascii="Arial" w:hAnsi="Arial" w:cs="Arial"/>
            <w:b/>
            <w:bCs/>
            <w:color w:val="00B0F0"/>
          </w:rPr>
          <w:delText>Splněno</w:delText>
        </w:r>
      </w:del>
    </w:p>
    <w:p w14:paraId="5DA8E6A5" w14:textId="4458E060" w:rsidR="00FE03FE" w:rsidDel="00F906F8" w:rsidRDefault="00FE03FE" w:rsidP="00FE03FE">
      <w:pPr>
        <w:jc w:val="both"/>
        <w:outlineLvl w:val="3"/>
        <w:rPr>
          <w:del w:id="468" w:author="Vojkovska Lenka" w:date="2021-02-24T13:09:00Z"/>
          <w:rFonts w:ascii="Arial" w:hAnsi="Arial" w:cs="Arial"/>
        </w:rPr>
      </w:pPr>
      <w:del w:id="469" w:author="Vojkovska Lenka" w:date="2021-02-24T13:09:00Z">
        <w:r w:rsidDel="00F906F8">
          <w:rPr>
            <w:rFonts w:ascii="Arial" w:hAnsi="Arial" w:cs="Arial"/>
            <w:b/>
            <w:bCs/>
          </w:rPr>
          <w:delText xml:space="preserve">111/49/2020 </w:delText>
        </w:r>
        <w:r w:rsidRPr="00A73238" w:rsidDel="00F906F8">
          <w:rPr>
            <w:rFonts w:ascii="Arial" w:hAnsi="Arial" w:cs="Arial"/>
          </w:rPr>
          <w:delText>Vyměřit platbu za zábor pozemku majiteli domu č.p. 260 na ulici Mitrovická, kde je uložen na pozemcích města stavební materiál.</w:delText>
        </w:r>
      </w:del>
    </w:p>
    <w:p w14:paraId="33A53CC1" w14:textId="6733BD9B" w:rsidR="00FE03FE" w:rsidDel="00F906F8" w:rsidRDefault="00FE03FE" w:rsidP="00FE03FE">
      <w:pPr>
        <w:jc w:val="both"/>
        <w:outlineLvl w:val="3"/>
        <w:rPr>
          <w:del w:id="470" w:author="Vojkovska Lenka" w:date="2021-02-24T13:09:00Z"/>
          <w:rFonts w:ascii="Arial" w:hAnsi="Arial" w:cs="Arial"/>
          <w:b/>
          <w:bCs/>
          <w:color w:val="00B0F0"/>
        </w:rPr>
      </w:pPr>
      <w:del w:id="471" w:author="Vojkovska Lenka" w:date="2021-02-24T13:09:00Z">
        <w:r w:rsidRPr="00500D50" w:rsidDel="00F906F8">
          <w:rPr>
            <w:rFonts w:ascii="Arial" w:hAnsi="Arial" w:cs="Arial"/>
            <w:b/>
            <w:bCs/>
            <w:color w:val="00B0F0"/>
          </w:rPr>
          <w:delText>Splněno</w:delText>
        </w:r>
      </w:del>
    </w:p>
    <w:p w14:paraId="69EB37D1" w14:textId="46FDD2F4" w:rsidR="00FE03FE" w:rsidDel="00F906F8" w:rsidRDefault="00FE03FE" w:rsidP="00FE03FE">
      <w:pPr>
        <w:jc w:val="both"/>
        <w:outlineLvl w:val="3"/>
        <w:rPr>
          <w:del w:id="472" w:author="Vojkovska Lenka" w:date="2021-02-24T13:09:00Z"/>
          <w:rFonts w:ascii="Arial" w:hAnsi="Arial" w:cs="Arial"/>
          <w:b/>
          <w:bCs/>
          <w:color w:val="00B0F0"/>
        </w:rPr>
      </w:pPr>
    </w:p>
    <w:p w14:paraId="647C0C61" w14:textId="1292A6D9" w:rsidR="00FE03FE" w:rsidDel="00F906F8" w:rsidRDefault="00FE03FE" w:rsidP="00FE03FE">
      <w:pPr>
        <w:jc w:val="both"/>
        <w:outlineLvl w:val="3"/>
        <w:rPr>
          <w:del w:id="473" w:author="Vojkovska Lenka" w:date="2021-02-24T13:09:00Z"/>
          <w:rFonts w:ascii="Arial" w:hAnsi="Arial" w:cs="Arial"/>
          <w:b/>
          <w:bCs/>
          <w:color w:val="00B0F0"/>
        </w:rPr>
      </w:pPr>
    </w:p>
    <w:p w14:paraId="7693CA4B" w14:textId="1F177BE5" w:rsidR="00FE03FE" w:rsidDel="00F906F8" w:rsidRDefault="00FE03FE" w:rsidP="00FE03FE">
      <w:pPr>
        <w:jc w:val="both"/>
        <w:outlineLvl w:val="3"/>
        <w:rPr>
          <w:del w:id="474" w:author="Vojkovska Lenka" w:date="2021-02-24T13:09:00Z"/>
          <w:rFonts w:ascii="Arial" w:hAnsi="Arial" w:cs="Arial"/>
          <w:b/>
          <w:bCs/>
          <w:color w:val="00B0F0"/>
        </w:rPr>
      </w:pPr>
    </w:p>
    <w:p w14:paraId="74B0785B" w14:textId="62F8C858" w:rsidR="00FE03FE" w:rsidDel="00F906F8" w:rsidRDefault="00FE03FE" w:rsidP="00FE03FE">
      <w:pPr>
        <w:jc w:val="both"/>
        <w:outlineLvl w:val="3"/>
        <w:rPr>
          <w:del w:id="475" w:author="Vojkovska Lenka" w:date="2021-02-24T13:09:00Z"/>
          <w:rFonts w:ascii="Arial" w:hAnsi="Arial" w:cs="Arial"/>
          <w:b/>
          <w:bCs/>
          <w:color w:val="00B0F0"/>
        </w:rPr>
      </w:pPr>
    </w:p>
    <w:p w14:paraId="52D51C6F" w14:textId="7D2AD518" w:rsidR="00FE03FE" w:rsidRPr="00500D50" w:rsidDel="00F906F8" w:rsidRDefault="00FE03FE" w:rsidP="00FE03FE">
      <w:pPr>
        <w:jc w:val="both"/>
        <w:outlineLvl w:val="3"/>
        <w:rPr>
          <w:del w:id="476" w:author="Vojkovska Lenka" w:date="2021-02-24T13:09:00Z"/>
          <w:rFonts w:ascii="Arial" w:hAnsi="Arial" w:cs="Arial"/>
          <w:b/>
          <w:bCs/>
          <w:color w:val="00B0F0"/>
        </w:rPr>
      </w:pPr>
    </w:p>
    <w:p w14:paraId="67DAF052" w14:textId="6F3E06F5" w:rsidR="00FE03FE" w:rsidDel="00F906F8" w:rsidRDefault="00FE03FE" w:rsidP="002A29E3">
      <w:pPr>
        <w:jc w:val="both"/>
        <w:outlineLvl w:val="3"/>
        <w:rPr>
          <w:del w:id="477" w:author="Vojkovska Lenka" w:date="2021-02-24T13:09:00Z"/>
          <w:rFonts w:ascii="Arial" w:hAnsi="Arial" w:cs="Arial"/>
          <w:b/>
          <w:bCs/>
        </w:rPr>
      </w:pPr>
    </w:p>
    <w:bookmarkEnd w:id="393"/>
    <w:p w14:paraId="13F58BFB" w14:textId="27E068AC" w:rsidR="00CF11FD" w:rsidDel="00F906F8" w:rsidRDefault="00CF11FD" w:rsidP="00CF11FD">
      <w:pPr>
        <w:ind w:left="705"/>
        <w:jc w:val="both"/>
        <w:outlineLvl w:val="3"/>
        <w:rPr>
          <w:del w:id="478" w:author="Vojkovska Lenka" w:date="2021-02-24T13:09:00Z"/>
          <w:rFonts w:ascii="Arial" w:hAnsi="Arial" w:cs="Arial"/>
          <w:b/>
          <w:bCs/>
          <w:sz w:val="28"/>
          <w:szCs w:val="28"/>
        </w:rPr>
      </w:pPr>
      <w:del w:id="479" w:author="Vojkovska Lenka" w:date="2021-02-24T13:09:00Z">
        <w:r w:rsidRPr="00580888" w:rsidDel="00F906F8">
          <w:rPr>
            <w:rFonts w:ascii="Arial" w:hAnsi="Arial" w:cs="Arial"/>
            <w:b/>
            <w:bCs/>
            <w:sz w:val="28"/>
            <w:szCs w:val="28"/>
          </w:rPr>
          <w:delText>Nové úkoly:</w:delText>
        </w:r>
      </w:del>
    </w:p>
    <w:p w14:paraId="249B788C" w14:textId="052360E4" w:rsidR="00BD50DE" w:rsidDel="00F906F8" w:rsidRDefault="00BD50DE" w:rsidP="00BD50DE">
      <w:pPr>
        <w:jc w:val="both"/>
        <w:outlineLvl w:val="3"/>
        <w:rPr>
          <w:del w:id="480" w:author="Vojkovska Lenka" w:date="2021-02-24T13:09:00Z"/>
          <w:rFonts w:ascii="Arial" w:hAnsi="Arial" w:cs="Arial"/>
        </w:rPr>
      </w:pPr>
      <w:del w:id="481" w:author="Vojkovska Lenka" w:date="2021-02-24T13:09:00Z">
        <w:r w:rsidRPr="00BD50DE" w:rsidDel="00F906F8">
          <w:rPr>
            <w:rFonts w:ascii="Arial" w:hAnsi="Arial" w:cs="Arial"/>
            <w:b/>
            <w:bCs/>
          </w:rPr>
          <w:delText>112/</w:delText>
        </w:r>
        <w:r w:rsidR="00CE3EF5" w:rsidDel="00F906F8">
          <w:rPr>
            <w:rFonts w:ascii="Arial" w:hAnsi="Arial" w:cs="Arial"/>
            <w:b/>
            <w:bCs/>
          </w:rPr>
          <w:delText>50</w:delText>
        </w:r>
        <w:r w:rsidRPr="00BD50DE" w:rsidDel="00F906F8">
          <w:rPr>
            <w:rFonts w:ascii="Arial" w:hAnsi="Arial" w:cs="Arial"/>
            <w:b/>
            <w:bCs/>
          </w:rPr>
          <w:delText>/2020</w:delText>
        </w:r>
        <w:r w:rsidDel="00F906F8">
          <w:rPr>
            <w:rFonts w:ascii="Arial" w:hAnsi="Arial" w:cs="Arial"/>
            <w:b/>
            <w:bCs/>
          </w:rPr>
          <w:delText xml:space="preserve"> </w:delText>
        </w:r>
        <w:r w:rsidDel="00F906F8">
          <w:rPr>
            <w:rFonts w:ascii="Arial" w:hAnsi="Arial" w:cs="Arial"/>
          </w:rPr>
          <w:delText>Připravit k podpisu po doplnění údajů a dle pokynů z RM smlouvu o pronájmu Zámecké krčmy.</w:delText>
        </w:r>
      </w:del>
    </w:p>
    <w:p w14:paraId="6309FA2A" w14:textId="143204C8" w:rsidR="00BD50DE" w:rsidRPr="00CE3EF5" w:rsidDel="00F906F8" w:rsidRDefault="00BD50DE" w:rsidP="00BD50DE">
      <w:pPr>
        <w:jc w:val="both"/>
        <w:outlineLvl w:val="3"/>
        <w:rPr>
          <w:del w:id="482" w:author="Vojkovska Lenka" w:date="2021-02-24T13:09:00Z"/>
          <w:rFonts w:ascii="Arial" w:hAnsi="Arial" w:cs="Arial"/>
          <w:b/>
          <w:bCs/>
        </w:rPr>
      </w:pPr>
      <w:del w:id="483" w:author="Vojkovska Lenka" w:date="2021-02-24T13:09:00Z"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RPr="00CE3EF5" w:rsidDel="00F906F8">
          <w:rPr>
            <w:rFonts w:ascii="Arial" w:hAnsi="Arial" w:cs="Arial"/>
            <w:b/>
            <w:bCs/>
          </w:rPr>
          <w:delText>T: 2.11.2020</w:delText>
        </w:r>
      </w:del>
    </w:p>
    <w:p w14:paraId="23CC7C1C" w14:textId="12AFB166" w:rsidR="00BD50DE" w:rsidRPr="00CE3EF5" w:rsidDel="00F906F8" w:rsidRDefault="00BD50DE" w:rsidP="00BD50DE">
      <w:pPr>
        <w:jc w:val="both"/>
        <w:outlineLvl w:val="3"/>
        <w:rPr>
          <w:del w:id="484" w:author="Vojkovska Lenka" w:date="2021-02-24T13:09:00Z"/>
          <w:rFonts w:ascii="Arial" w:hAnsi="Arial" w:cs="Arial"/>
          <w:b/>
          <w:bCs/>
        </w:rPr>
      </w:pPr>
      <w:del w:id="485" w:author="Vojkovska Lenka" w:date="2021-02-24T13:09:00Z">
        <w:r w:rsidRPr="00CE3EF5" w:rsidDel="00F906F8">
          <w:rPr>
            <w:rFonts w:ascii="Arial" w:hAnsi="Arial" w:cs="Arial"/>
            <w:b/>
            <w:bCs/>
          </w:rPr>
          <w:tab/>
        </w:r>
        <w:r w:rsidRPr="00CE3EF5" w:rsidDel="00F906F8">
          <w:rPr>
            <w:rFonts w:ascii="Arial" w:hAnsi="Arial" w:cs="Arial"/>
            <w:b/>
            <w:bCs/>
          </w:rPr>
          <w:tab/>
        </w:r>
        <w:r w:rsidRPr="00CE3EF5" w:rsidDel="00F906F8">
          <w:rPr>
            <w:rFonts w:ascii="Arial" w:hAnsi="Arial" w:cs="Arial"/>
            <w:b/>
            <w:bCs/>
          </w:rPr>
          <w:tab/>
        </w:r>
        <w:r w:rsidRPr="00CE3EF5" w:rsidDel="00F906F8">
          <w:rPr>
            <w:rFonts w:ascii="Arial" w:hAnsi="Arial" w:cs="Arial"/>
            <w:b/>
            <w:bCs/>
          </w:rPr>
          <w:tab/>
        </w:r>
        <w:r w:rsidRPr="00CE3EF5" w:rsidDel="00F906F8">
          <w:rPr>
            <w:rFonts w:ascii="Arial" w:hAnsi="Arial" w:cs="Arial"/>
            <w:b/>
            <w:bCs/>
          </w:rPr>
          <w:tab/>
        </w:r>
        <w:r w:rsidRPr="00CE3EF5" w:rsidDel="00F906F8">
          <w:rPr>
            <w:rFonts w:ascii="Arial" w:hAnsi="Arial" w:cs="Arial"/>
            <w:b/>
            <w:bCs/>
          </w:rPr>
          <w:tab/>
        </w:r>
        <w:r w:rsidRPr="00CE3EF5" w:rsidDel="00F906F8">
          <w:rPr>
            <w:rFonts w:ascii="Arial" w:hAnsi="Arial" w:cs="Arial"/>
            <w:b/>
            <w:bCs/>
          </w:rPr>
          <w:tab/>
        </w:r>
        <w:r w:rsidRPr="00CE3EF5" w:rsidDel="00F906F8">
          <w:rPr>
            <w:rFonts w:ascii="Arial" w:hAnsi="Arial" w:cs="Arial"/>
            <w:b/>
            <w:bCs/>
          </w:rPr>
          <w:tab/>
        </w:r>
        <w:r w:rsidRPr="00CE3EF5" w:rsidDel="00F906F8">
          <w:rPr>
            <w:rFonts w:ascii="Arial" w:hAnsi="Arial" w:cs="Arial"/>
            <w:b/>
            <w:bCs/>
          </w:rPr>
          <w:tab/>
        </w:r>
        <w:r w:rsidRPr="00CE3EF5" w:rsidDel="00F906F8">
          <w:rPr>
            <w:rFonts w:ascii="Arial" w:hAnsi="Arial" w:cs="Arial"/>
            <w:b/>
            <w:bCs/>
          </w:rPr>
          <w:tab/>
          <w:delText>Z: paní Zdražilová</w:delText>
        </w:r>
      </w:del>
    </w:p>
    <w:p w14:paraId="314CD5BB" w14:textId="22816CA8" w:rsidR="00BD50DE" w:rsidDel="00F906F8" w:rsidRDefault="00BD50DE" w:rsidP="00BD50DE">
      <w:pPr>
        <w:jc w:val="both"/>
        <w:outlineLvl w:val="3"/>
        <w:rPr>
          <w:del w:id="486" w:author="Vojkovska Lenka" w:date="2021-02-24T13:09:00Z"/>
          <w:rFonts w:ascii="Arial" w:hAnsi="Arial" w:cs="Arial"/>
        </w:rPr>
      </w:pPr>
      <w:del w:id="487" w:author="Vojkovska Lenka" w:date="2021-02-24T13:09:00Z">
        <w:r w:rsidRPr="00CE3EF5" w:rsidDel="00F906F8">
          <w:rPr>
            <w:rFonts w:ascii="Arial" w:hAnsi="Arial" w:cs="Arial"/>
            <w:b/>
            <w:bCs/>
          </w:rPr>
          <w:delText>113/</w:delText>
        </w:r>
        <w:r w:rsidR="00CE3EF5" w:rsidRPr="00CE3EF5" w:rsidDel="00F906F8">
          <w:rPr>
            <w:rFonts w:ascii="Arial" w:hAnsi="Arial" w:cs="Arial"/>
            <w:b/>
            <w:bCs/>
          </w:rPr>
          <w:delText>50/2020</w:delText>
        </w:r>
        <w:r w:rsidR="00CE3EF5" w:rsidDel="00F906F8">
          <w:rPr>
            <w:rFonts w:ascii="Arial" w:hAnsi="Arial" w:cs="Arial"/>
          </w:rPr>
          <w:delText xml:space="preserve"> Zpracovat provozní dobu Sběrného dvora tak, aby byl zajištěn provoz dva dny v týdnu v odpoledních hodinách a v období jaro léto, aby byl otevřený každou sobotu, s tím, že některé dny dopoledne bude uzavřen</w:delText>
        </w:r>
      </w:del>
    </w:p>
    <w:p w14:paraId="37412DEA" w14:textId="47E3F116" w:rsidR="00CE3EF5" w:rsidRPr="00CE3EF5" w:rsidDel="00F906F8" w:rsidRDefault="00CE3EF5" w:rsidP="00BD50DE">
      <w:pPr>
        <w:jc w:val="both"/>
        <w:outlineLvl w:val="3"/>
        <w:rPr>
          <w:del w:id="488" w:author="Vojkovska Lenka" w:date="2021-02-24T13:09:00Z"/>
          <w:rFonts w:ascii="Arial" w:hAnsi="Arial" w:cs="Arial"/>
          <w:b/>
          <w:bCs/>
        </w:rPr>
      </w:pPr>
      <w:del w:id="489" w:author="Vojkovska Lenka" w:date="2021-02-24T13:09:00Z"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RPr="00CE3EF5" w:rsidDel="00F906F8">
          <w:rPr>
            <w:rFonts w:ascii="Arial" w:hAnsi="Arial" w:cs="Arial"/>
            <w:b/>
            <w:bCs/>
          </w:rPr>
          <w:delText>T: 3.11.2020</w:delText>
        </w:r>
      </w:del>
    </w:p>
    <w:p w14:paraId="14BDAA8D" w14:textId="5EA4301A" w:rsidR="00CE3EF5" w:rsidRPr="00CE3EF5" w:rsidDel="00F906F8" w:rsidRDefault="00CE3EF5" w:rsidP="00BD50DE">
      <w:pPr>
        <w:jc w:val="both"/>
        <w:outlineLvl w:val="3"/>
        <w:rPr>
          <w:del w:id="490" w:author="Vojkovska Lenka" w:date="2021-02-24T13:09:00Z"/>
          <w:rFonts w:ascii="Arial" w:hAnsi="Arial" w:cs="Arial"/>
          <w:b/>
          <w:bCs/>
        </w:rPr>
      </w:pPr>
      <w:del w:id="491" w:author="Vojkovska Lenka" w:date="2021-02-24T13:09:00Z">
        <w:r w:rsidRPr="00CE3EF5" w:rsidDel="00F906F8">
          <w:rPr>
            <w:rFonts w:ascii="Arial" w:hAnsi="Arial" w:cs="Arial"/>
            <w:b/>
            <w:bCs/>
          </w:rPr>
          <w:tab/>
        </w:r>
        <w:r w:rsidRPr="00CE3EF5" w:rsidDel="00F906F8">
          <w:rPr>
            <w:rFonts w:ascii="Arial" w:hAnsi="Arial" w:cs="Arial"/>
            <w:b/>
            <w:bCs/>
          </w:rPr>
          <w:tab/>
        </w:r>
        <w:r w:rsidRPr="00CE3EF5" w:rsidDel="00F906F8">
          <w:rPr>
            <w:rFonts w:ascii="Arial" w:hAnsi="Arial" w:cs="Arial"/>
            <w:b/>
            <w:bCs/>
          </w:rPr>
          <w:tab/>
        </w:r>
        <w:r w:rsidRPr="00CE3EF5" w:rsidDel="00F906F8">
          <w:rPr>
            <w:rFonts w:ascii="Arial" w:hAnsi="Arial" w:cs="Arial"/>
            <w:b/>
            <w:bCs/>
          </w:rPr>
          <w:tab/>
        </w:r>
        <w:r w:rsidRPr="00CE3EF5" w:rsidDel="00F906F8">
          <w:rPr>
            <w:rFonts w:ascii="Arial" w:hAnsi="Arial" w:cs="Arial"/>
            <w:b/>
            <w:bCs/>
          </w:rPr>
          <w:tab/>
        </w:r>
        <w:r w:rsidRPr="00CE3EF5" w:rsidDel="00F906F8">
          <w:rPr>
            <w:rFonts w:ascii="Arial" w:hAnsi="Arial" w:cs="Arial"/>
            <w:b/>
            <w:bCs/>
          </w:rPr>
          <w:tab/>
        </w:r>
        <w:r w:rsidRPr="00CE3EF5" w:rsidDel="00F906F8">
          <w:rPr>
            <w:rFonts w:ascii="Arial" w:hAnsi="Arial" w:cs="Arial"/>
            <w:b/>
            <w:bCs/>
          </w:rPr>
          <w:tab/>
        </w:r>
        <w:r w:rsidRPr="00CE3EF5" w:rsidDel="00F906F8">
          <w:rPr>
            <w:rFonts w:ascii="Arial" w:hAnsi="Arial" w:cs="Arial"/>
            <w:b/>
            <w:bCs/>
          </w:rPr>
          <w:tab/>
        </w:r>
        <w:r w:rsidRPr="00CE3EF5" w:rsidDel="00F906F8">
          <w:rPr>
            <w:rFonts w:ascii="Arial" w:hAnsi="Arial" w:cs="Arial"/>
            <w:b/>
            <w:bCs/>
          </w:rPr>
          <w:tab/>
        </w:r>
        <w:r w:rsidRPr="00CE3EF5" w:rsidDel="00F906F8">
          <w:rPr>
            <w:rFonts w:ascii="Arial" w:hAnsi="Arial" w:cs="Arial"/>
            <w:b/>
            <w:bCs/>
          </w:rPr>
          <w:tab/>
          <w:delText>Z: Ing. Přeček</w:delText>
        </w:r>
      </w:del>
    </w:p>
    <w:p w14:paraId="6BBB854B" w14:textId="5BD642C4" w:rsidR="00CF11FD" w:rsidDel="00F906F8" w:rsidRDefault="00CF11FD" w:rsidP="009126E5">
      <w:pPr>
        <w:jc w:val="both"/>
        <w:outlineLvl w:val="3"/>
        <w:rPr>
          <w:del w:id="492" w:author="Vojkovska Lenka" w:date="2021-02-24T13:09:00Z"/>
          <w:rFonts w:ascii="Arial" w:hAnsi="Arial" w:cs="Arial"/>
          <w:b/>
          <w:bCs/>
        </w:rPr>
      </w:pPr>
    </w:p>
    <w:p w14:paraId="201719E9" w14:textId="45CC3391" w:rsidR="00A73238" w:rsidDel="00F906F8" w:rsidRDefault="00A73238" w:rsidP="009126E5">
      <w:pPr>
        <w:jc w:val="both"/>
        <w:outlineLvl w:val="3"/>
        <w:rPr>
          <w:del w:id="493" w:author="Vojkovska Lenka" w:date="2021-02-24T13:09:00Z"/>
          <w:rFonts w:ascii="Arial" w:hAnsi="Arial" w:cs="Arial"/>
          <w:b/>
          <w:bCs/>
        </w:rPr>
      </w:pPr>
    </w:p>
    <w:p w14:paraId="762C9E1E" w14:textId="45E31DC3" w:rsidR="00A73238" w:rsidRPr="006C1E1B" w:rsidDel="00F906F8" w:rsidRDefault="00A73238" w:rsidP="009126E5">
      <w:pPr>
        <w:jc w:val="both"/>
        <w:outlineLvl w:val="3"/>
        <w:rPr>
          <w:del w:id="494" w:author="Vojkovska Lenka" w:date="2021-02-24T13:09:00Z"/>
          <w:rFonts w:ascii="Arial" w:hAnsi="Arial" w:cs="Arial"/>
        </w:rPr>
      </w:pPr>
    </w:p>
    <w:p w14:paraId="6602C3E6" w14:textId="68DD6086" w:rsidR="00433171" w:rsidDel="00F906F8" w:rsidRDefault="0077526D" w:rsidP="0049694E">
      <w:pPr>
        <w:tabs>
          <w:tab w:val="left" w:pos="0"/>
          <w:tab w:val="left" w:pos="426"/>
          <w:tab w:val="left" w:pos="4815"/>
          <w:tab w:val="left" w:pos="5385"/>
        </w:tabs>
        <w:jc w:val="both"/>
        <w:rPr>
          <w:del w:id="495" w:author="Vojkovska Lenka" w:date="2021-02-24T13:09:00Z"/>
          <w:rFonts w:ascii="Arial" w:hAnsi="Arial" w:cs="Arial"/>
        </w:rPr>
      </w:pPr>
      <w:del w:id="496" w:author="Vojkovska Lenka" w:date="2021-02-24T13:09:00Z">
        <w:r w:rsidRPr="008D2CCF" w:rsidDel="00F906F8">
          <w:rPr>
            <w:rFonts w:ascii="Arial" w:hAnsi="Arial" w:cs="Arial"/>
          </w:rPr>
          <w:delText>Zapsal</w:delText>
        </w:r>
        <w:r w:rsidR="00433171" w:rsidDel="00F906F8">
          <w:rPr>
            <w:rFonts w:ascii="Arial" w:hAnsi="Arial" w:cs="Arial"/>
          </w:rPr>
          <w:delText xml:space="preserve"> dne:</w:delText>
        </w:r>
        <w:r w:rsidR="00C82C2B" w:rsidDel="00F906F8">
          <w:rPr>
            <w:rFonts w:ascii="Arial" w:hAnsi="Arial" w:cs="Arial"/>
          </w:rPr>
          <w:delText xml:space="preserve"> </w:delText>
        </w:r>
        <w:r w:rsidR="00CF11FD" w:rsidDel="00F906F8">
          <w:rPr>
            <w:rFonts w:ascii="Arial" w:hAnsi="Arial" w:cs="Arial"/>
          </w:rPr>
          <w:delText>29</w:delText>
        </w:r>
        <w:r w:rsidR="00C82C2B" w:rsidDel="00F906F8">
          <w:rPr>
            <w:rFonts w:ascii="Arial" w:hAnsi="Arial" w:cs="Arial"/>
          </w:rPr>
          <w:delText>.</w:delText>
        </w:r>
        <w:r w:rsidR="00527C33" w:rsidDel="00F906F8">
          <w:rPr>
            <w:rFonts w:ascii="Arial" w:hAnsi="Arial" w:cs="Arial"/>
          </w:rPr>
          <w:delText>10</w:delText>
        </w:r>
        <w:r w:rsidR="00C82C2B" w:rsidDel="00F906F8">
          <w:rPr>
            <w:rFonts w:ascii="Arial" w:hAnsi="Arial" w:cs="Arial"/>
          </w:rPr>
          <w:delText>.2020</w:delText>
        </w:r>
      </w:del>
    </w:p>
    <w:p w14:paraId="13223C67" w14:textId="40D921F1" w:rsidR="0077526D" w:rsidDel="00F906F8" w:rsidRDefault="0077526D" w:rsidP="0049694E">
      <w:pPr>
        <w:tabs>
          <w:tab w:val="left" w:pos="0"/>
          <w:tab w:val="left" w:pos="426"/>
          <w:tab w:val="left" w:pos="4815"/>
          <w:tab w:val="left" w:pos="5385"/>
        </w:tabs>
        <w:jc w:val="both"/>
        <w:rPr>
          <w:del w:id="497" w:author="Vojkovska Lenka" w:date="2021-02-24T13:09:00Z"/>
          <w:rFonts w:ascii="Arial" w:hAnsi="Arial" w:cs="Arial"/>
        </w:rPr>
      </w:pPr>
      <w:del w:id="498" w:author="Vojkovska Lenka" w:date="2021-02-24T13:09:00Z">
        <w:r w:rsidRPr="008D2CCF" w:rsidDel="00F906F8">
          <w:rPr>
            <w:rFonts w:ascii="Arial" w:hAnsi="Arial" w:cs="Arial"/>
          </w:rPr>
          <w:delText xml:space="preserve"> Ing. Václav Bukovský</w:delText>
        </w:r>
      </w:del>
    </w:p>
    <w:p w14:paraId="2373F9D6" w14:textId="64F8015A" w:rsidR="002671FB" w:rsidDel="00F906F8" w:rsidRDefault="002671FB" w:rsidP="0077526D">
      <w:pPr>
        <w:tabs>
          <w:tab w:val="left" w:pos="0"/>
          <w:tab w:val="left" w:pos="426"/>
          <w:tab w:val="left" w:pos="4815"/>
          <w:tab w:val="left" w:pos="5385"/>
        </w:tabs>
        <w:jc w:val="both"/>
        <w:rPr>
          <w:del w:id="499" w:author="Vojkovska Lenka" w:date="2021-02-24T13:09:00Z"/>
          <w:rFonts w:ascii="Arial" w:hAnsi="Arial" w:cs="Arial"/>
        </w:rPr>
      </w:pPr>
    </w:p>
    <w:p w14:paraId="7DF050E7" w14:textId="1958BBA1" w:rsidR="00FF5623" w:rsidDel="00F906F8" w:rsidRDefault="00FF5623" w:rsidP="0077526D">
      <w:pPr>
        <w:tabs>
          <w:tab w:val="left" w:pos="0"/>
          <w:tab w:val="left" w:pos="426"/>
          <w:tab w:val="left" w:pos="4815"/>
          <w:tab w:val="left" w:pos="5385"/>
        </w:tabs>
        <w:jc w:val="both"/>
        <w:rPr>
          <w:del w:id="500" w:author="Vojkovska Lenka" w:date="2021-02-24T13:09:00Z"/>
          <w:rFonts w:ascii="Arial" w:hAnsi="Arial" w:cs="Arial"/>
        </w:rPr>
      </w:pPr>
    </w:p>
    <w:p w14:paraId="334445FC" w14:textId="5EF154A1" w:rsidR="0077526D" w:rsidDel="00F906F8" w:rsidRDefault="0077526D" w:rsidP="0077526D">
      <w:pPr>
        <w:tabs>
          <w:tab w:val="left" w:pos="0"/>
          <w:tab w:val="left" w:pos="426"/>
          <w:tab w:val="left" w:pos="4815"/>
          <w:tab w:val="left" w:pos="5385"/>
        </w:tabs>
        <w:jc w:val="both"/>
        <w:rPr>
          <w:del w:id="501" w:author="Vojkovska Lenka" w:date="2021-02-24T13:09:00Z"/>
          <w:rFonts w:ascii="Arial" w:hAnsi="Arial" w:cs="Arial"/>
        </w:rPr>
      </w:pPr>
      <w:del w:id="502" w:author="Vojkovska Lenka" w:date="2021-02-24T13:09:00Z">
        <w:r w:rsidDel="00F906F8">
          <w:rPr>
            <w:rFonts w:ascii="Arial" w:hAnsi="Arial" w:cs="Arial"/>
          </w:rPr>
          <w:delText>Ověřovatel zápisu a usnesení:</w:delText>
        </w:r>
        <w:r w:rsidDel="00F906F8">
          <w:rPr>
            <w:rFonts w:ascii="Arial" w:hAnsi="Arial" w:cs="Arial"/>
          </w:rPr>
          <w:tab/>
        </w:r>
      </w:del>
    </w:p>
    <w:p w14:paraId="5D3D93B6" w14:textId="5181329D" w:rsidR="0077526D" w:rsidDel="00F906F8" w:rsidRDefault="00784AA9" w:rsidP="0077526D">
      <w:pPr>
        <w:tabs>
          <w:tab w:val="left" w:pos="0"/>
          <w:tab w:val="left" w:pos="426"/>
          <w:tab w:val="left" w:pos="4815"/>
          <w:tab w:val="left" w:pos="5385"/>
        </w:tabs>
        <w:jc w:val="both"/>
        <w:rPr>
          <w:del w:id="503" w:author="Vojkovska Lenka" w:date="2021-02-24T13:09:00Z"/>
          <w:rFonts w:ascii="Arial" w:hAnsi="Arial" w:cs="Arial"/>
        </w:rPr>
      </w:pPr>
      <w:del w:id="504" w:author="Vojkovska Lenka" w:date="2021-02-24T13:09:00Z">
        <w:r w:rsidDel="00F906F8">
          <w:rPr>
            <w:rFonts w:ascii="Arial" w:hAnsi="Arial" w:cs="Arial"/>
          </w:rPr>
          <w:delText xml:space="preserve">  </w:delText>
        </w:r>
        <w:r w:rsidR="000F2FA9" w:rsidDel="00F906F8">
          <w:rPr>
            <w:rFonts w:ascii="Arial" w:hAnsi="Arial" w:cs="Arial"/>
          </w:rPr>
          <w:delText xml:space="preserve"> </w:delText>
        </w:r>
        <w:r w:rsidR="002824CB" w:rsidDel="00F906F8">
          <w:rPr>
            <w:rFonts w:ascii="Arial" w:hAnsi="Arial" w:cs="Arial"/>
          </w:rPr>
          <w:delText xml:space="preserve">         </w:delText>
        </w:r>
        <w:r w:rsidR="00CF11FD" w:rsidDel="00F906F8">
          <w:rPr>
            <w:rFonts w:ascii="Arial" w:hAnsi="Arial" w:cs="Arial"/>
          </w:rPr>
          <w:delText>Ing. Milan Klimunda</w:delText>
        </w:r>
        <w:r w:rsidR="0077526D" w:rsidDel="00F906F8">
          <w:rPr>
            <w:rFonts w:ascii="Arial" w:hAnsi="Arial" w:cs="Arial"/>
          </w:rPr>
          <w:tab/>
          <w:delText xml:space="preserve">              </w:delText>
        </w:r>
        <w:r w:rsidR="007C04E7" w:rsidDel="00F906F8">
          <w:rPr>
            <w:rFonts w:ascii="Arial" w:hAnsi="Arial" w:cs="Arial"/>
          </w:rPr>
          <w:delText xml:space="preserve">   </w:delText>
        </w:r>
        <w:r w:rsidR="000F2FA9" w:rsidDel="00F906F8">
          <w:rPr>
            <w:rFonts w:ascii="Arial" w:hAnsi="Arial" w:cs="Arial"/>
          </w:rPr>
          <w:delText xml:space="preserve">Petr Baďura </w:delText>
        </w:r>
      </w:del>
    </w:p>
    <w:p w14:paraId="1E588BAE" w14:textId="1CAD2D70" w:rsidR="00F6782C" w:rsidRDefault="00AA11FC" w:rsidP="0077526D">
      <w:del w:id="505" w:author="Vojkovska Lenka" w:date="2021-02-24T13:09:00Z">
        <w:r w:rsidDel="00F906F8">
          <w:rPr>
            <w:rFonts w:ascii="Arial" w:hAnsi="Arial" w:cs="Arial"/>
          </w:rPr>
          <w:tab/>
        </w:r>
        <w:r w:rsidR="00E101F8" w:rsidDel="00F906F8">
          <w:rPr>
            <w:rFonts w:ascii="Arial" w:hAnsi="Arial" w:cs="Arial"/>
          </w:rPr>
          <w:tab/>
        </w:r>
        <w:r w:rsidR="000D7C47" w:rsidDel="00F906F8">
          <w:rPr>
            <w:rFonts w:ascii="Arial" w:hAnsi="Arial" w:cs="Arial"/>
          </w:rPr>
          <w:delText xml:space="preserve">                     </w:delText>
        </w:r>
        <w:r w:rsidDel="00F906F8">
          <w:rPr>
            <w:rFonts w:ascii="Arial" w:hAnsi="Arial" w:cs="Arial"/>
          </w:rPr>
          <w:tab/>
        </w:r>
        <w:r w:rsidDel="00F906F8">
          <w:rPr>
            <w:rFonts w:ascii="Arial" w:hAnsi="Arial" w:cs="Arial"/>
          </w:rPr>
          <w:tab/>
        </w:r>
        <w:r w:rsidR="007C04E7" w:rsidDel="00F906F8">
          <w:rPr>
            <w:rFonts w:ascii="Arial" w:hAnsi="Arial" w:cs="Arial"/>
          </w:rPr>
          <w:delText xml:space="preserve">           </w:delText>
        </w:r>
        <w:r w:rsidR="00DC6986" w:rsidDel="00F906F8">
          <w:rPr>
            <w:rFonts w:ascii="Arial" w:hAnsi="Arial" w:cs="Arial"/>
          </w:rPr>
          <w:delText xml:space="preserve">                    </w:delText>
        </w:r>
        <w:r w:rsidR="0077526D" w:rsidDel="00F906F8">
          <w:rPr>
            <w:rFonts w:ascii="Arial" w:hAnsi="Arial" w:cs="Arial"/>
          </w:rPr>
          <w:delText>starosta Města Paskov</w:delText>
        </w:r>
      </w:del>
    </w:p>
    <w:sectPr w:rsidR="00F6782C" w:rsidSect="0015434D">
      <w:headerReference w:type="default" r:id="rId8"/>
      <w:footerReference w:type="default" r:id="rId9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65372" w14:textId="77777777" w:rsidR="00275603" w:rsidRDefault="00275603" w:rsidP="000D5E42">
      <w:pPr>
        <w:spacing w:after="0" w:line="240" w:lineRule="auto"/>
      </w:pPr>
      <w:r>
        <w:separator/>
      </w:r>
    </w:p>
  </w:endnote>
  <w:endnote w:type="continuationSeparator" w:id="0">
    <w:p w14:paraId="17FAB8E9" w14:textId="77777777" w:rsidR="00275603" w:rsidRDefault="00275603" w:rsidP="000D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295424"/>
      <w:docPartObj>
        <w:docPartGallery w:val="Page Numbers (Bottom of Page)"/>
        <w:docPartUnique/>
      </w:docPartObj>
    </w:sdtPr>
    <w:sdtEndPr/>
    <w:sdtContent>
      <w:p w14:paraId="4A8A27AF" w14:textId="77777777" w:rsidR="0051243F" w:rsidRDefault="005124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6F8">
          <w:rPr>
            <w:noProof/>
          </w:rPr>
          <w:t>1</w:t>
        </w:r>
        <w:r>
          <w:fldChar w:fldCharType="end"/>
        </w:r>
      </w:p>
    </w:sdtContent>
  </w:sdt>
  <w:p w14:paraId="3121307A" w14:textId="77777777" w:rsidR="0051243F" w:rsidRDefault="0051243F" w:rsidP="0015434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D093D" w14:textId="77777777" w:rsidR="00275603" w:rsidRDefault="00275603" w:rsidP="000D5E42">
      <w:pPr>
        <w:spacing w:after="0" w:line="240" w:lineRule="auto"/>
      </w:pPr>
      <w:r>
        <w:separator/>
      </w:r>
    </w:p>
  </w:footnote>
  <w:footnote w:type="continuationSeparator" w:id="0">
    <w:p w14:paraId="77C4F4B6" w14:textId="77777777" w:rsidR="00275603" w:rsidRDefault="00275603" w:rsidP="000D5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45475" w14:textId="10A36BB5" w:rsidR="0051243F" w:rsidRPr="007563CF" w:rsidRDefault="0051243F" w:rsidP="000D5E42">
    <w:pPr>
      <w:pStyle w:val="Zhlav"/>
      <w:jc w:val="center"/>
      <w:rPr>
        <w:b/>
        <w:bCs/>
        <w:i/>
        <w:iCs/>
        <w:sz w:val="28"/>
        <w:szCs w:val="28"/>
      </w:rPr>
    </w:pPr>
    <w:del w:id="506" w:author="Vojkovska Lenka" w:date="2021-02-24T13:09:00Z">
      <w:r w:rsidRPr="007563CF" w:rsidDel="00F906F8">
        <w:rPr>
          <w:b/>
          <w:bCs/>
          <w:i/>
          <w:iCs/>
          <w:sz w:val="28"/>
          <w:szCs w:val="28"/>
        </w:rPr>
        <w:delText>Zápis a Usnesení z</w:delText>
      </w:r>
    </w:del>
    <w:ins w:id="507" w:author="Vojkovska Lenka" w:date="2021-02-24T13:09:00Z">
      <w:r w:rsidR="00F906F8">
        <w:rPr>
          <w:b/>
          <w:bCs/>
          <w:i/>
          <w:iCs/>
          <w:sz w:val="28"/>
          <w:szCs w:val="28"/>
        </w:rPr>
        <w:t>Program</w:t>
      </w:r>
    </w:ins>
    <w:r>
      <w:rPr>
        <w:b/>
        <w:bCs/>
        <w:i/>
        <w:iCs/>
        <w:sz w:val="28"/>
        <w:szCs w:val="28"/>
      </w:rPr>
      <w:t> </w:t>
    </w:r>
    <w:r w:rsidR="00CF11FD">
      <w:rPr>
        <w:b/>
        <w:bCs/>
        <w:i/>
        <w:iCs/>
        <w:sz w:val="28"/>
        <w:szCs w:val="28"/>
      </w:rPr>
      <w:t>50</w:t>
    </w:r>
    <w:r w:rsidRPr="007563CF">
      <w:rPr>
        <w:b/>
        <w:bCs/>
        <w:i/>
        <w:iCs/>
        <w:sz w:val="28"/>
        <w:szCs w:val="28"/>
      </w:rPr>
      <w:t>. schůze</w:t>
    </w:r>
  </w:p>
  <w:p w14:paraId="47C8F315" w14:textId="5130B0C9" w:rsidR="0051243F" w:rsidRDefault="0051243F" w:rsidP="008F7D42">
    <w:pPr>
      <w:pStyle w:val="Zhlav"/>
      <w:jc w:val="center"/>
      <w:rPr>
        <w:b/>
        <w:bCs/>
        <w:i/>
        <w:iCs/>
        <w:sz w:val="28"/>
        <w:szCs w:val="28"/>
      </w:rPr>
    </w:pPr>
    <w:r w:rsidRPr="004D1B30">
      <w:rPr>
        <w:b/>
        <w:bCs/>
        <w:i/>
        <w:iCs/>
        <w:sz w:val="28"/>
        <w:szCs w:val="28"/>
      </w:rPr>
      <w:t xml:space="preserve">Rady města Paskov ze dne </w:t>
    </w:r>
    <w:r w:rsidR="00CF11FD">
      <w:rPr>
        <w:b/>
        <w:bCs/>
        <w:i/>
        <w:iCs/>
        <w:sz w:val="28"/>
        <w:szCs w:val="28"/>
      </w:rPr>
      <w:t>29</w:t>
    </w:r>
    <w:r w:rsidRPr="004D1B30">
      <w:rPr>
        <w:b/>
        <w:bCs/>
        <w:i/>
        <w:iCs/>
        <w:sz w:val="28"/>
        <w:szCs w:val="28"/>
      </w:rPr>
      <w:t>.</w:t>
    </w:r>
    <w:r w:rsidR="00A012C6">
      <w:rPr>
        <w:b/>
        <w:bCs/>
        <w:i/>
        <w:iCs/>
        <w:sz w:val="28"/>
        <w:szCs w:val="28"/>
      </w:rPr>
      <w:t>10</w:t>
    </w:r>
    <w:r w:rsidRPr="004D1B30">
      <w:rPr>
        <w:b/>
        <w:bCs/>
        <w:i/>
        <w:iCs/>
        <w:sz w:val="28"/>
        <w:szCs w:val="28"/>
      </w:rPr>
      <w:t>.</w:t>
    </w:r>
    <w:r>
      <w:rPr>
        <w:b/>
        <w:bCs/>
        <w:i/>
        <w:iCs/>
        <w:sz w:val="28"/>
        <w:szCs w:val="28"/>
      </w:rPr>
      <w:t xml:space="preserve"> </w:t>
    </w:r>
    <w:r w:rsidRPr="004D1B30">
      <w:rPr>
        <w:b/>
        <w:bCs/>
        <w:i/>
        <w:iCs/>
        <w:sz w:val="28"/>
        <w:szCs w:val="28"/>
      </w:rPr>
      <w:t>2020</w:t>
    </w:r>
  </w:p>
  <w:p w14:paraId="032239BC" w14:textId="77777777" w:rsidR="0051243F" w:rsidRPr="004D1B30" w:rsidRDefault="0051243F" w:rsidP="00C3243C">
    <w:pPr>
      <w:pStyle w:val="Zhlav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>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A87"/>
    <w:multiLevelType w:val="multilevel"/>
    <w:tmpl w:val="9034B1C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abstractNum w:abstractNumId="1" w15:restartNumberingAfterBreak="0">
    <w:nsid w:val="0FCF3BD7"/>
    <w:multiLevelType w:val="multilevel"/>
    <w:tmpl w:val="C7627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0E5610C"/>
    <w:multiLevelType w:val="hybridMultilevel"/>
    <w:tmpl w:val="027EDFEA"/>
    <w:lvl w:ilvl="0" w:tplc="9CDE740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A00BB"/>
    <w:multiLevelType w:val="multilevel"/>
    <w:tmpl w:val="9034B1C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abstractNum w:abstractNumId="4" w15:restartNumberingAfterBreak="0">
    <w:nsid w:val="72FF7E77"/>
    <w:multiLevelType w:val="hybridMultilevel"/>
    <w:tmpl w:val="FE3CEBA0"/>
    <w:lvl w:ilvl="0" w:tplc="BFFEF0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ojkovska Lenka">
    <w15:presenceInfo w15:providerId="AD" w15:userId="S-1-5-21-4087210937-831787510-4033653271-12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6D"/>
    <w:rsid w:val="00004C7F"/>
    <w:rsid w:val="0001557A"/>
    <w:rsid w:val="000179F5"/>
    <w:rsid w:val="00031EAA"/>
    <w:rsid w:val="00033ECC"/>
    <w:rsid w:val="000342DB"/>
    <w:rsid w:val="00034E54"/>
    <w:rsid w:val="00036249"/>
    <w:rsid w:val="000417D3"/>
    <w:rsid w:val="00043F67"/>
    <w:rsid w:val="00061475"/>
    <w:rsid w:val="00061DF5"/>
    <w:rsid w:val="00064502"/>
    <w:rsid w:val="00065466"/>
    <w:rsid w:val="0007234B"/>
    <w:rsid w:val="0007607F"/>
    <w:rsid w:val="000808FB"/>
    <w:rsid w:val="00080DF9"/>
    <w:rsid w:val="00085EFF"/>
    <w:rsid w:val="00092CCB"/>
    <w:rsid w:val="000948F9"/>
    <w:rsid w:val="000A5609"/>
    <w:rsid w:val="000B13A7"/>
    <w:rsid w:val="000B149A"/>
    <w:rsid w:val="000B2DBE"/>
    <w:rsid w:val="000B3505"/>
    <w:rsid w:val="000C0942"/>
    <w:rsid w:val="000C47B0"/>
    <w:rsid w:val="000C5676"/>
    <w:rsid w:val="000D355D"/>
    <w:rsid w:val="000D47E2"/>
    <w:rsid w:val="000D5E42"/>
    <w:rsid w:val="000D7C47"/>
    <w:rsid w:val="000E2139"/>
    <w:rsid w:val="000F2FA9"/>
    <w:rsid w:val="000F3CBC"/>
    <w:rsid w:val="000F6473"/>
    <w:rsid w:val="000F7075"/>
    <w:rsid w:val="000F797E"/>
    <w:rsid w:val="001028D8"/>
    <w:rsid w:val="00105A87"/>
    <w:rsid w:val="00106844"/>
    <w:rsid w:val="0011333D"/>
    <w:rsid w:val="001159F7"/>
    <w:rsid w:val="00115E06"/>
    <w:rsid w:val="001173B5"/>
    <w:rsid w:val="00121EEA"/>
    <w:rsid w:val="00124600"/>
    <w:rsid w:val="001257B2"/>
    <w:rsid w:val="001302DB"/>
    <w:rsid w:val="00142543"/>
    <w:rsid w:val="00142C33"/>
    <w:rsid w:val="00144417"/>
    <w:rsid w:val="00144D61"/>
    <w:rsid w:val="00146858"/>
    <w:rsid w:val="001531B8"/>
    <w:rsid w:val="0015434D"/>
    <w:rsid w:val="0015464A"/>
    <w:rsid w:val="001546A1"/>
    <w:rsid w:val="00155D03"/>
    <w:rsid w:val="001567AD"/>
    <w:rsid w:val="00160CC4"/>
    <w:rsid w:val="00160EBA"/>
    <w:rsid w:val="00166A95"/>
    <w:rsid w:val="00172EB2"/>
    <w:rsid w:val="00176A62"/>
    <w:rsid w:val="001855B7"/>
    <w:rsid w:val="001861CF"/>
    <w:rsid w:val="00191288"/>
    <w:rsid w:val="001957A9"/>
    <w:rsid w:val="00196D33"/>
    <w:rsid w:val="001979D1"/>
    <w:rsid w:val="001A504C"/>
    <w:rsid w:val="001A7E02"/>
    <w:rsid w:val="001B7E92"/>
    <w:rsid w:val="001C1B7F"/>
    <w:rsid w:val="001C25DA"/>
    <w:rsid w:val="001C4BEC"/>
    <w:rsid w:val="001D33C3"/>
    <w:rsid w:val="001D432B"/>
    <w:rsid w:val="001D4CBC"/>
    <w:rsid w:val="001E1BE0"/>
    <w:rsid w:val="001E4218"/>
    <w:rsid w:val="001E5321"/>
    <w:rsid w:val="001E5493"/>
    <w:rsid w:val="001E6B67"/>
    <w:rsid w:val="001F2F5A"/>
    <w:rsid w:val="001F3AB5"/>
    <w:rsid w:val="001F48A4"/>
    <w:rsid w:val="0020295F"/>
    <w:rsid w:val="00203804"/>
    <w:rsid w:val="00206CDD"/>
    <w:rsid w:val="0021049B"/>
    <w:rsid w:val="00210C97"/>
    <w:rsid w:val="00216FDF"/>
    <w:rsid w:val="002211BF"/>
    <w:rsid w:val="002270B9"/>
    <w:rsid w:val="00234504"/>
    <w:rsid w:val="00253B22"/>
    <w:rsid w:val="00260042"/>
    <w:rsid w:val="00262128"/>
    <w:rsid w:val="0026397A"/>
    <w:rsid w:val="00265FE3"/>
    <w:rsid w:val="002671FB"/>
    <w:rsid w:val="002725E3"/>
    <w:rsid w:val="00275603"/>
    <w:rsid w:val="002824CB"/>
    <w:rsid w:val="00283440"/>
    <w:rsid w:val="002851D8"/>
    <w:rsid w:val="0028705D"/>
    <w:rsid w:val="00287942"/>
    <w:rsid w:val="002943CA"/>
    <w:rsid w:val="00296280"/>
    <w:rsid w:val="002A29E3"/>
    <w:rsid w:val="002A3BFE"/>
    <w:rsid w:val="002A6DD1"/>
    <w:rsid w:val="002B0F63"/>
    <w:rsid w:val="002B4415"/>
    <w:rsid w:val="002B748C"/>
    <w:rsid w:val="002C03B3"/>
    <w:rsid w:val="002C4D37"/>
    <w:rsid w:val="002C6DCC"/>
    <w:rsid w:val="002E157A"/>
    <w:rsid w:val="002E1F79"/>
    <w:rsid w:val="002F49D7"/>
    <w:rsid w:val="002F4A98"/>
    <w:rsid w:val="002F55F3"/>
    <w:rsid w:val="002F5BEA"/>
    <w:rsid w:val="002F647B"/>
    <w:rsid w:val="002F7D4C"/>
    <w:rsid w:val="00300BBA"/>
    <w:rsid w:val="00300CE9"/>
    <w:rsid w:val="00301B18"/>
    <w:rsid w:val="00301C32"/>
    <w:rsid w:val="00301E74"/>
    <w:rsid w:val="003029A2"/>
    <w:rsid w:val="00304D7A"/>
    <w:rsid w:val="00305090"/>
    <w:rsid w:val="003209A9"/>
    <w:rsid w:val="00321E57"/>
    <w:rsid w:val="003308A9"/>
    <w:rsid w:val="0033327D"/>
    <w:rsid w:val="00334129"/>
    <w:rsid w:val="003402B4"/>
    <w:rsid w:val="00341882"/>
    <w:rsid w:val="0034292B"/>
    <w:rsid w:val="0034432E"/>
    <w:rsid w:val="0035041C"/>
    <w:rsid w:val="003514F7"/>
    <w:rsid w:val="003546D5"/>
    <w:rsid w:val="003604BE"/>
    <w:rsid w:val="003623A4"/>
    <w:rsid w:val="00367AAE"/>
    <w:rsid w:val="0037216E"/>
    <w:rsid w:val="00372E55"/>
    <w:rsid w:val="00376832"/>
    <w:rsid w:val="003826F9"/>
    <w:rsid w:val="0038685A"/>
    <w:rsid w:val="003873CA"/>
    <w:rsid w:val="003950FF"/>
    <w:rsid w:val="003A03C7"/>
    <w:rsid w:val="003B0187"/>
    <w:rsid w:val="003B05B8"/>
    <w:rsid w:val="003B40EA"/>
    <w:rsid w:val="003C0CE7"/>
    <w:rsid w:val="003C3C46"/>
    <w:rsid w:val="003D1498"/>
    <w:rsid w:val="003D2FE1"/>
    <w:rsid w:val="003D420D"/>
    <w:rsid w:val="003E23A6"/>
    <w:rsid w:val="00401F8C"/>
    <w:rsid w:val="004071BF"/>
    <w:rsid w:val="004076FD"/>
    <w:rsid w:val="00407CB7"/>
    <w:rsid w:val="00410FB8"/>
    <w:rsid w:val="00411D59"/>
    <w:rsid w:val="0041233B"/>
    <w:rsid w:val="00412489"/>
    <w:rsid w:val="0041251F"/>
    <w:rsid w:val="004142F4"/>
    <w:rsid w:val="00414CEB"/>
    <w:rsid w:val="004150B7"/>
    <w:rsid w:val="00415F06"/>
    <w:rsid w:val="004168AA"/>
    <w:rsid w:val="00416D90"/>
    <w:rsid w:val="00424116"/>
    <w:rsid w:val="004311F0"/>
    <w:rsid w:val="00433171"/>
    <w:rsid w:val="00433EF9"/>
    <w:rsid w:val="004354B0"/>
    <w:rsid w:val="0043680C"/>
    <w:rsid w:val="00445B00"/>
    <w:rsid w:val="00450FFF"/>
    <w:rsid w:val="00453539"/>
    <w:rsid w:val="00454C02"/>
    <w:rsid w:val="00456A6C"/>
    <w:rsid w:val="00456C32"/>
    <w:rsid w:val="0045764D"/>
    <w:rsid w:val="0046465A"/>
    <w:rsid w:val="004647D9"/>
    <w:rsid w:val="0046507F"/>
    <w:rsid w:val="00465D48"/>
    <w:rsid w:val="0047422F"/>
    <w:rsid w:val="00474984"/>
    <w:rsid w:val="004755F0"/>
    <w:rsid w:val="00484A75"/>
    <w:rsid w:val="00485079"/>
    <w:rsid w:val="00485C20"/>
    <w:rsid w:val="0048774D"/>
    <w:rsid w:val="00492CC6"/>
    <w:rsid w:val="00494D64"/>
    <w:rsid w:val="0049694E"/>
    <w:rsid w:val="004A56F2"/>
    <w:rsid w:val="004B2080"/>
    <w:rsid w:val="004C0C4C"/>
    <w:rsid w:val="004C1915"/>
    <w:rsid w:val="004C229D"/>
    <w:rsid w:val="004C379D"/>
    <w:rsid w:val="004C3B49"/>
    <w:rsid w:val="004C6928"/>
    <w:rsid w:val="004C72E3"/>
    <w:rsid w:val="004D147D"/>
    <w:rsid w:val="004D19EE"/>
    <w:rsid w:val="004D1B30"/>
    <w:rsid w:val="004D24AA"/>
    <w:rsid w:val="004D2590"/>
    <w:rsid w:val="004D40AC"/>
    <w:rsid w:val="004E1D2B"/>
    <w:rsid w:val="004E6811"/>
    <w:rsid w:val="004F5645"/>
    <w:rsid w:val="004F663D"/>
    <w:rsid w:val="00500D50"/>
    <w:rsid w:val="005025C0"/>
    <w:rsid w:val="00503620"/>
    <w:rsid w:val="0050620F"/>
    <w:rsid w:val="005115DF"/>
    <w:rsid w:val="0051243F"/>
    <w:rsid w:val="00515F43"/>
    <w:rsid w:val="00516FFC"/>
    <w:rsid w:val="00517CCE"/>
    <w:rsid w:val="00520403"/>
    <w:rsid w:val="00522720"/>
    <w:rsid w:val="00522F79"/>
    <w:rsid w:val="005243FE"/>
    <w:rsid w:val="00526A5E"/>
    <w:rsid w:val="005277FB"/>
    <w:rsid w:val="00527C33"/>
    <w:rsid w:val="00536E10"/>
    <w:rsid w:val="00537684"/>
    <w:rsid w:val="00540047"/>
    <w:rsid w:val="0054754C"/>
    <w:rsid w:val="005565E8"/>
    <w:rsid w:val="00565B37"/>
    <w:rsid w:val="005671FE"/>
    <w:rsid w:val="00572677"/>
    <w:rsid w:val="00573FA4"/>
    <w:rsid w:val="005747B9"/>
    <w:rsid w:val="005756E1"/>
    <w:rsid w:val="00580888"/>
    <w:rsid w:val="00582C9B"/>
    <w:rsid w:val="00590583"/>
    <w:rsid w:val="00592824"/>
    <w:rsid w:val="005A05F1"/>
    <w:rsid w:val="005A2F6F"/>
    <w:rsid w:val="005A3545"/>
    <w:rsid w:val="005B7806"/>
    <w:rsid w:val="005C034C"/>
    <w:rsid w:val="005C0A05"/>
    <w:rsid w:val="005C1462"/>
    <w:rsid w:val="005C16CC"/>
    <w:rsid w:val="005C247D"/>
    <w:rsid w:val="005C6BED"/>
    <w:rsid w:val="005C7906"/>
    <w:rsid w:val="005C7C2E"/>
    <w:rsid w:val="005D2BEF"/>
    <w:rsid w:val="005E025B"/>
    <w:rsid w:val="005E73C9"/>
    <w:rsid w:val="005F18FB"/>
    <w:rsid w:val="005F249D"/>
    <w:rsid w:val="005F3B64"/>
    <w:rsid w:val="005F44BF"/>
    <w:rsid w:val="005F52ED"/>
    <w:rsid w:val="006005CA"/>
    <w:rsid w:val="00600BDB"/>
    <w:rsid w:val="00605332"/>
    <w:rsid w:val="00605891"/>
    <w:rsid w:val="00605974"/>
    <w:rsid w:val="006063F0"/>
    <w:rsid w:val="0061116C"/>
    <w:rsid w:val="006154D4"/>
    <w:rsid w:val="00616C27"/>
    <w:rsid w:val="00622593"/>
    <w:rsid w:val="00623DA9"/>
    <w:rsid w:val="006259ED"/>
    <w:rsid w:val="00625AD8"/>
    <w:rsid w:val="00626199"/>
    <w:rsid w:val="00644A5E"/>
    <w:rsid w:val="00655E60"/>
    <w:rsid w:val="0065671C"/>
    <w:rsid w:val="0065693D"/>
    <w:rsid w:val="0065712D"/>
    <w:rsid w:val="00657E0C"/>
    <w:rsid w:val="00683701"/>
    <w:rsid w:val="00685E4F"/>
    <w:rsid w:val="00692E13"/>
    <w:rsid w:val="00695F0D"/>
    <w:rsid w:val="00697178"/>
    <w:rsid w:val="0069759A"/>
    <w:rsid w:val="006A1315"/>
    <w:rsid w:val="006A5E6D"/>
    <w:rsid w:val="006B4906"/>
    <w:rsid w:val="006C0328"/>
    <w:rsid w:val="006C11AE"/>
    <w:rsid w:val="006C1E1B"/>
    <w:rsid w:val="006D0EF5"/>
    <w:rsid w:val="006D196B"/>
    <w:rsid w:val="006D7F43"/>
    <w:rsid w:val="006E427B"/>
    <w:rsid w:val="006E72AA"/>
    <w:rsid w:val="006F7BDA"/>
    <w:rsid w:val="007007DB"/>
    <w:rsid w:val="00701DC2"/>
    <w:rsid w:val="00705CE2"/>
    <w:rsid w:val="0071245E"/>
    <w:rsid w:val="0071353D"/>
    <w:rsid w:val="007149A6"/>
    <w:rsid w:val="00726F9A"/>
    <w:rsid w:val="00727AC9"/>
    <w:rsid w:val="00731A6A"/>
    <w:rsid w:val="00732370"/>
    <w:rsid w:val="00736E5B"/>
    <w:rsid w:val="0073721C"/>
    <w:rsid w:val="00737EFF"/>
    <w:rsid w:val="007457EA"/>
    <w:rsid w:val="00750561"/>
    <w:rsid w:val="0075407B"/>
    <w:rsid w:val="007543B0"/>
    <w:rsid w:val="007549A8"/>
    <w:rsid w:val="00755E0D"/>
    <w:rsid w:val="007573BF"/>
    <w:rsid w:val="00761C76"/>
    <w:rsid w:val="00762178"/>
    <w:rsid w:val="0076236A"/>
    <w:rsid w:val="00763E41"/>
    <w:rsid w:val="007709B2"/>
    <w:rsid w:val="0077389D"/>
    <w:rsid w:val="0077526D"/>
    <w:rsid w:val="007813B0"/>
    <w:rsid w:val="00784AA9"/>
    <w:rsid w:val="00786297"/>
    <w:rsid w:val="00790C49"/>
    <w:rsid w:val="007A2B64"/>
    <w:rsid w:val="007A473F"/>
    <w:rsid w:val="007B191E"/>
    <w:rsid w:val="007B4EB1"/>
    <w:rsid w:val="007C04E7"/>
    <w:rsid w:val="007C05BC"/>
    <w:rsid w:val="007C3736"/>
    <w:rsid w:val="007D128D"/>
    <w:rsid w:val="007D5CB5"/>
    <w:rsid w:val="007D793D"/>
    <w:rsid w:val="007E05E9"/>
    <w:rsid w:val="007F0292"/>
    <w:rsid w:val="007F2F45"/>
    <w:rsid w:val="007F4D50"/>
    <w:rsid w:val="0080652A"/>
    <w:rsid w:val="008069CF"/>
    <w:rsid w:val="00814EA4"/>
    <w:rsid w:val="008158F6"/>
    <w:rsid w:val="00821569"/>
    <w:rsid w:val="0083052C"/>
    <w:rsid w:val="008333CE"/>
    <w:rsid w:val="0083348D"/>
    <w:rsid w:val="00847D18"/>
    <w:rsid w:val="00851187"/>
    <w:rsid w:val="008526B8"/>
    <w:rsid w:val="0085614A"/>
    <w:rsid w:val="008564D9"/>
    <w:rsid w:val="00857EC0"/>
    <w:rsid w:val="0087067A"/>
    <w:rsid w:val="00882AE2"/>
    <w:rsid w:val="008940EE"/>
    <w:rsid w:val="008A13B7"/>
    <w:rsid w:val="008A15B3"/>
    <w:rsid w:val="008B0AE6"/>
    <w:rsid w:val="008B26D4"/>
    <w:rsid w:val="008B5C22"/>
    <w:rsid w:val="008C1752"/>
    <w:rsid w:val="008C4529"/>
    <w:rsid w:val="008C7066"/>
    <w:rsid w:val="008C7EB5"/>
    <w:rsid w:val="008D26CB"/>
    <w:rsid w:val="008E2D00"/>
    <w:rsid w:val="008E45CA"/>
    <w:rsid w:val="008E497E"/>
    <w:rsid w:val="008E4A7E"/>
    <w:rsid w:val="008E6EAC"/>
    <w:rsid w:val="008F78D0"/>
    <w:rsid w:val="008F7D42"/>
    <w:rsid w:val="00902F48"/>
    <w:rsid w:val="00904260"/>
    <w:rsid w:val="00905030"/>
    <w:rsid w:val="00906774"/>
    <w:rsid w:val="009126E5"/>
    <w:rsid w:val="00913C84"/>
    <w:rsid w:val="00922C01"/>
    <w:rsid w:val="00924220"/>
    <w:rsid w:val="00924FF9"/>
    <w:rsid w:val="00932A87"/>
    <w:rsid w:val="009339DB"/>
    <w:rsid w:val="009359F6"/>
    <w:rsid w:val="009451D9"/>
    <w:rsid w:val="00945815"/>
    <w:rsid w:val="00953D86"/>
    <w:rsid w:val="00954906"/>
    <w:rsid w:val="00974A1B"/>
    <w:rsid w:val="00975C01"/>
    <w:rsid w:val="00982F2A"/>
    <w:rsid w:val="009876F1"/>
    <w:rsid w:val="00992E4C"/>
    <w:rsid w:val="00996861"/>
    <w:rsid w:val="009A1366"/>
    <w:rsid w:val="009A578E"/>
    <w:rsid w:val="009A6826"/>
    <w:rsid w:val="009A6E1B"/>
    <w:rsid w:val="009B1736"/>
    <w:rsid w:val="009B245C"/>
    <w:rsid w:val="009B477D"/>
    <w:rsid w:val="009C12A2"/>
    <w:rsid w:val="009C64E4"/>
    <w:rsid w:val="009C7804"/>
    <w:rsid w:val="009C7BCA"/>
    <w:rsid w:val="009C7E5D"/>
    <w:rsid w:val="009D1B94"/>
    <w:rsid w:val="009E137A"/>
    <w:rsid w:val="009E2CE8"/>
    <w:rsid w:val="009E4722"/>
    <w:rsid w:val="009E4A81"/>
    <w:rsid w:val="009F58F0"/>
    <w:rsid w:val="00A00B73"/>
    <w:rsid w:val="00A012C6"/>
    <w:rsid w:val="00A06C0D"/>
    <w:rsid w:val="00A07850"/>
    <w:rsid w:val="00A12A43"/>
    <w:rsid w:val="00A244DA"/>
    <w:rsid w:val="00A26A96"/>
    <w:rsid w:val="00A31E90"/>
    <w:rsid w:val="00A3367C"/>
    <w:rsid w:val="00A33A89"/>
    <w:rsid w:val="00A373FC"/>
    <w:rsid w:val="00A41815"/>
    <w:rsid w:val="00A42295"/>
    <w:rsid w:val="00A4233F"/>
    <w:rsid w:val="00A45912"/>
    <w:rsid w:val="00A50800"/>
    <w:rsid w:val="00A50F15"/>
    <w:rsid w:val="00A54F7B"/>
    <w:rsid w:val="00A611A4"/>
    <w:rsid w:val="00A63E3F"/>
    <w:rsid w:val="00A64B54"/>
    <w:rsid w:val="00A67C59"/>
    <w:rsid w:val="00A723DD"/>
    <w:rsid w:val="00A725CD"/>
    <w:rsid w:val="00A73238"/>
    <w:rsid w:val="00A761EC"/>
    <w:rsid w:val="00A80479"/>
    <w:rsid w:val="00A80978"/>
    <w:rsid w:val="00A82E6F"/>
    <w:rsid w:val="00A929E2"/>
    <w:rsid w:val="00A959CD"/>
    <w:rsid w:val="00A95AB0"/>
    <w:rsid w:val="00A9615F"/>
    <w:rsid w:val="00AA04D7"/>
    <w:rsid w:val="00AA11FC"/>
    <w:rsid w:val="00AA3581"/>
    <w:rsid w:val="00AA4C2D"/>
    <w:rsid w:val="00AB1D56"/>
    <w:rsid w:val="00AB32B2"/>
    <w:rsid w:val="00AB540A"/>
    <w:rsid w:val="00AB5AFB"/>
    <w:rsid w:val="00AC07EB"/>
    <w:rsid w:val="00AC53BE"/>
    <w:rsid w:val="00AC6C58"/>
    <w:rsid w:val="00AD0D93"/>
    <w:rsid w:val="00AD35F4"/>
    <w:rsid w:val="00AE0513"/>
    <w:rsid w:val="00AE6927"/>
    <w:rsid w:val="00AF29A6"/>
    <w:rsid w:val="00AF29CC"/>
    <w:rsid w:val="00AF3434"/>
    <w:rsid w:val="00B0216A"/>
    <w:rsid w:val="00B02310"/>
    <w:rsid w:val="00B05FDD"/>
    <w:rsid w:val="00B06332"/>
    <w:rsid w:val="00B075A0"/>
    <w:rsid w:val="00B17A73"/>
    <w:rsid w:val="00B205E9"/>
    <w:rsid w:val="00B2217C"/>
    <w:rsid w:val="00B23122"/>
    <w:rsid w:val="00B262B7"/>
    <w:rsid w:val="00B276C8"/>
    <w:rsid w:val="00B31037"/>
    <w:rsid w:val="00B31606"/>
    <w:rsid w:val="00B321BC"/>
    <w:rsid w:val="00B32BF9"/>
    <w:rsid w:val="00B3519C"/>
    <w:rsid w:val="00B35405"/>
    <w:rsid w:val="00B41D70"/>
    <w:rsid w:val="00B43EBB"/>
    <w:rsid w:val="00B44851"/>
    <w:rsid w:val="00B44AFF"/>
    <w:rsid w:val="00B46C46"/>
    <w:rsid w:val="00B531A5"/>
    <w:rsid w:val="00B5365D"/>
    <w:rsid w:val="00B55F2A"/>
    <w:rsid w:val="00B60051"/>
    <w:rsid w:val="00B62D0D"/>
    <w:rsid w:val="00B65B2B"/>
    <w:rsid w:val="00B71528"/>
    <w:rsid w:val="00B71DA1"/>
    <w:rsid w:val="00B84955"/>
    <w:rsid w:val="00B924C2"/>
    <w:rsid w:val="00B959E2"/>
    <w:rsid w:val="00BA17E6"/>
    <w:rsid w:val="00BA2675"/>
    <w:rsid w:val="00BA402F"/>
    <w:rsid w:val="00BA5C11"/>
    <w:rsid w:val="00BB578C"/>
    <w:rsid w:val="00BC0AF1"/>
    <w:rsid w:val="00BC25DB"/>
    <w:rsid w:val="00BD27BE"/>
    <w:rsid w:val="00BD50DE"/>
    <w:rsid w:val="00BD74BA"/>
    <w:rsid w:val="00BE344A"/>
    <w:rsid w:val="00BF3362"/>
    <w:rsid w:val="00BF4BFE"/>
    <w:rsid w:val="00BF5A61"/>
    <w:rsid w:val="00BF7F0C"/>
    <w:rsid w:val="00C010FD"/>
    <w:rsid w:val="00C10C56"/>
    <w:rsid w:val="00C139F3"/>
    <w:rsid w:val="00C20999"/>
    <w:rsid w:val="00C23441"/>
    <w:rsid w:val="00C23709"/>
    <w:rsid w:val="00C247BC"/>
    <w:rsid w:val="00C27905"/>
    <w:rsid w:val="00C31B6F"/>
    <w:rsid w:val="00C3243C"/>
    <w:rsid w:val="00C341BE"/>
    <w:rsid w:val="00C44CE6"/>
    <w:rsid w:val="00C512ED"/>
    <w:rsid w:val="00C538AA"/>
    <w:rsid w:val="00C54000"/>
    <w:rsid w:val="00C542E4"/>
    <w:rsid w:val="00C60B2C"/>
    <w:rsid w:val="00C650E9"/>
    <w:rsid w:val="00C66109"/>
    <w:rsid w:val="00C672D1"/>
    <w:rsid w:val="00C71CDD"/>
    <w:rsid w:val="00C72921"/>
    <w:rsid w:val="00C7340E"/>
    <w:rsid w:val="00C73604"/>
    <w:rsid w:val="00C82C2B"/>
    <w:rsid w:val="00C8313D"/>
    <w:rsid w:val="00C832EF"/>
    <w:rsid w:val="00C87B06"/>
    <w:rsid w:val="00C917CC"/>
    <w:rsid w:val="00C92879"/>
    <w:rsid w:val="00C9441D"/>
    <w:rsid w:val="00C94D1C"/>
    <w:rsid w:val="00CA0D84"/>
    <w:rsid w:val="00CA0F3F"/>
    <w:rsid w:val="00CA3061"/>
    <w:rsid w:val="00CA5D46"/>
    <w:rsid w:val="00CA7006"/>
    <w:rsid w:val="00CA7037"/>
    <w:rsid w:val="00CB2C5B"/>
    <w:rsid w:val="00CB6F4F"/>
    <w:rsid w:val="00CC67E6"/>
    <w:rsid w:val="00CD0F0F"/>
    <w:rsid w:val="00CD44C1"/>
    <w:rsid w:val="00CE2399"/>
    <w:rsid w:val="00CE25E8"/>
    <w:rsid w:val="00CE3EF5"/>
    <w:rsid w:val="00CF0D0D"/>
    <w:rsid w:val="00CF11FD"/>
    <w:rsid w:val="00CF12C4"/>
    <w:rsid w:val="00CF1E35"/>
    <w:rsid w:val="00CF23E9"/>
    <w:rsid w:val="00CF3518"/>
    <w:rsid w:val="00CF787B"/>
    <w:rsid w:val="00CF7E33"/>
    <w:rsid w:val="00D0025A"/>
    <w:rsid w:val="00D01B7F"/>
    <w:rsid w:val="00D10587"/>
    <w:rsid w:val="00D13534"/>
    <w:rsid w:val="00D16685"/>
    <w:rsid w:val="00D1748B"/>
    <w:rsid w:val="00D2233F"/>
    <w:rsid w:val="00D24A7D"/>
    <w:rsid w:val="00D319CB"/>
    <w:rsid w:val="00D40320"/>
    <w:rsid w:val="00D5669C"/>
    <w:rsid w:val="00D612E3"/>
    <w:rsid w:val="00D61FB9"/>
    <w:rsid w:val="00D63358"/>
    <w:rsid w:val="00D66191"/>
    <w:rsid w:val="00D70B26"/>
    <w:rsid w:val="00D727D6"/>
    <w:rsid w:val="00D740DB"/>
    <w:rsid w:val="00D80764"/>
    <w:rsid w:val="00D81DD4"/>
    <w:rsid w:val="00D847A2"/>
    <w:rsid w:val="00D95C7B"/>
    <w:rsid w:val="00D961F5"/>
    <w:rsid w:val="00DA3175"/>
    <w:rsid w:val="00DA65D6"/>
    <w:rsid w:val="00DB4FB0"/>
    <w:rsid w:val="00DC1393"/>
    <w:rsid w:val="00DC1C5E"/>
    <w:rsid w:val="00DC3E50"/>
    <w:rsid w:val="00DC4163"/>
    <w:rsid w:val="00DC6986"/>
    <w:rsid w:val="00DC7BA6"/>
    <w:rsid w:val="00DD2F88"/>
    <w:rsid w:val="00DD3A54"/>
    <w:rsid w:val="00DE0794"/>
    <w:rsid w:val="00DE4641"/>
    <w:rsid w:val="00E018A1"/>
    <w:rsid w:val="00E0570F"/>
    <w:rsid w:val="00E07080"/>
    <w:rsid w:val="00E101F8"/>
    <w:rsid w:val="00E11A11"/>
    <w:rsid w:val="00E13E76"/>
    <w:rsid w:val="00E14F2E"/>
    <w:rsid w:val="00E23918"/>
    <w:rsid w:val="00E250A2"/>
    <w:rsid w:val="00E31C0A"/>
    <w:rsid w:val="00E31CAB"/>
    <w:rsid w:val="00E31F85"/>
    <w:rsid w:val="00E32D40"/>
    <w:rsid w:val="00E41D2F"/>
    <w:rsid w:val="00E444BB"/>
    <w:rsid w:val="00E6391A"/>
    <w:rsid w:val="00E645DA"/>
    <w:rsid w:val="00E650ED"/>
    <w:rsid w:val="00E7018F"/>
    <w:rsid w:val="00E70B7C"/>
    <w:rsid w:val="00E840CF"/>
    <w:rsid w:val="00E867D6"/>
    <w:rsid w:val="00E91694"/>
    <w:rsid w:val="00EA031A"/>
    <w:rsid w:val="00EA08B5"/>
    <w:rsid w:val="00EA168B"/>
    <w:rsid w:val="00EA2232"/>
    <w:rsid w:val="00EA4692"/>
    <w:rsid w:val="00EA5E78"/>
    <w:rsid w:val="00EA7076"/>
    <w:rsid w:val="00EA77AE"/>
    <w:rsid w:val="00EB0579"/>
    <w:rsid w:val="00EB548D"/>
    <w:rsid w:val="00EB5664"/>
    <w:rsid w:val="00EB5D90"/>
    <w:rsid w:val="00EC07FA"/>
    <w:rsid w:val="00EC1381"/>
    <w:rsid w:val="00EC2A43"/>
    <w:rsid w:val="00EC3212"/>
    <w:rsid w:val="00EC7144"/>
    <w:rsid w:val="00ED2713"/>
    <w:rsid w:val="00ED3842"/>
    <w:rsid w:val="00ED740D"/>
    <w:rsid w:val="00EE43F8"/>
    <w:rsid w:val="00EF03BE"/>
    <w:rsid w:val="00EF3075"/>
    <w:rsid w:val="00EF46DA"/>
    <w:rsid w:val="00F04E85"/>
    <w:rsid w:val="00F06131"/>
    <w:rsid w:val="00F06A45"/>
    <w:rsid w:val="00F06FC3"/>
    <w:rsid w:val="00F10B13"/>
    <w:rsid w:val="00F12FB7"/>
    <w:rsid w:val="00F1390B"/>
    <w:rsid w:val="00F209CB"/>
    <w:rsid w:val="00F22E84"/>
    <w:rsid w:val="00F26C7E"/>
    <w:rsid w:val="00F26CAC"/>
    <w:rsid w:val="00F31395"/>
    <w:rsid w:val="00F4002C"/>
    <w:rsid w:val="00F40362"/>
    <w:rsid w:val="00F407B4"/>
    <w:rsid w:val="00F47C1E"/>
    <w:rsid w:val="00F533B6"/>
    <w:rsid w:val="00F5432A"/>
    <w:rsid w:val="00F6128B"/>
    <w:rsid w:val="00F6518F"/>
    <w:rsid w:val="00F65F6C"/>
    <w:rsid w:val="00F66D98"/>
    <w:rsid w:val="00F6782C"/>
    <w:rsid w:val="00F77598"/>
    <w:rsid w:val="00F85BF7"/>
    <w:rsid w:val="00F902F5"/>
    <w:rsid w:val="00F906F8"/>
    <w:rsid w:val="00F96169"/>
    <w:rsid w:val="00FA42D6"/>
    <w:rsid w:val="00FA5BAB"/>
    <w:rsid w:val="00FB2050"/>
    <w:rsid w:val="00FB7252"/>
    <w:rsid w:val="00FC2C47"/>
    <w:rsid w:val="00FC7B24"/>
    <w:rsid w:val="00FC7EF8"/>
    <w:rsid w:val="00FD2002"/>
    <w:rsid w:val="00FD32D1"/>
    <w:rsid w:val="00FD427E"/>
    <w:rsid w:val="00FD4847"/>
    <w:rsid w:val="00FD7E21"/>
    <w:rsid w:val="00FE03FE"/>
    <w:rsid w:val="00FE0CD9"/>
    <w:rsid w:val="00FE2BE4"/>
    <w:rsid w:val="00FE79B9"/>
    <w:rsid w:val="00FF179A"/>
    <w:rsid w:val="00FF17E9"/>
    <w:rsid w:val="00FF3086"/>
    <w:rsid w:val="00FF5623"/>
    <w:rsid w:val="00F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86EC1"/>
  <w15:chartTrackingRefBased/>
  <w15:docId w15:val="{F5FECA55-974F-4549-A68A-A749AACB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26D"/>
  </w:style>
  <w:style w:type="paragraph" w:styleId="Nadpis1">
    <w:name w:val="heading 1"/>
    <w:basedOn w:val="Normln"/>
    <w:next w:val="Normln"/>
    <w:link w:val="Nadpis1Char"/>
    <w:uiPriority w:val="9"/>
    <w:qFormat/>
    <w:rsid w:val="007752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65D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52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7752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D5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5E42"/>
  </w:style>
  <w:style w:type="paragraph" w:styleId="Zpat">
    <w:name w:val="footer"/>
    <w:basedOn w:val="Normln"/>
    <w:link w:val="ZpatChar"/>
    <w:uiPriority w:val="99"/>
    <w:unhideWhenUsed/>
    <w:rsid w:val="000D5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5E42"/>
  </w:style>
  <w:style w:type="table" w:styleId="Mkatabulky">
    <w:name w:val="Table Grid"/>
    <w:basedOn w:val="Normlntabulka"/>
    <w:uiPriority w:val="59"/>
    <w:rsid w:val="00287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4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07B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04D7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04D7A"/>
    <w:rPr>
      <w:color w:val="605E5C"/>
      <w:shd w:val="clear" w:color="auto" w:fill="E1DFDD"/>
    </w:rPr>
  </w:style>
  <w:style w:type="character" w:styleId="Zdraznnjemn">
    <w:name w:val="Subtle Emphasis"/>
    <w:basedOn w:val="Standardnpsmoodstavce"/>
    <w:uiPriority w:val="19"/>
    <w:qFormat/>
    <w:rsid w:val="00BF3362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65D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mezer">
    <w:name w:val="No Spacing"/>
    <w:uiPriority w:val="1"/>
    <w:qFormat/>
    <w:rsid w:val="00FF17E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372E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2E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2E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2E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2E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C3B42-85DD-4AAC-A6E0-E78670CD2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3029</Words>
  <Characters>17877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Bukovsky Vaclav</dc:creator>
  <cp:keywords/>
  <dc:description/>
  <cp:lastModifiedBy>Vojkovska Lenka</cp:lastModifiedBy>
  <cp:revision>4</cp:revision>
  <cp:lastPrinted>2020-10-14T13:59:00Z</cp:lastPrinted>
  <dcterms:created xsi:type="dcterms:W3CDTF">2020-11-03T07:15:00Z</dcterms:created>
  <dcterms:modified xsi:type="dcterms:W3CDTF">2021-02-24T12:10:00Z</dcterms:modified>
</cp:coreProperties>
</file>